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7258" w14:textId="0101E5A1" w:rsidR="00DC58ED" w:rsidRDefault="00DC58ED" w:rsidP="00DC58ED">
      <w:r>
        <w:t xml:space="preserve">These comparison documents show the differences between the ODOT rules (OAR 731-005-0430 (Definitions) and </w:t>
      </w:r>
      <w:r w:rsidR="00445A21">
        <w:t xml:space="preserve">OAR </w:t>
      </w:r>
      <w:r>
        <w:t xml:space="preserve">731-005-0800 (Clean Diesel Construction Standard)) and the DOJ Temporary Rules </w:t>
      </w:r>
      <w:r w:rsidR="00445A21">
        <w:t xml:space="preserve">that were filed with the Secretary of State’s Office (OAR 137-049-0120 (Definitions) and OAR 137-049-0805 (Diesel Engine Requirements)). </w:t>
      </w:r>
    </w:p>
    <w:p w14:paraId="799D5245" w14:textId="5365CA2F" w:rsidR="00DC58ED" w:rsidRDefault="00DC58ED" w:rsidP="00FD43E7">
      <w:r>
        <w:t>To make these comparison documents easier to read,</w:t>
      </w:r>
      <w:r w:rsidR="00445A21">
        <w:t xml:space="preserve"> we</w:t>
      </w:r>
      <w:r>
        <w:t xml:space="preserve"> first developed parallel sets of ODOT vs. DOJ Definitions (taking out any definitions in the ODOT/DOJ Definitions rules that weren’t relevant to our Clean Diesel discussion) and then prepared the 1</w:t>
      </w:r>
      <w:r>
        <w:rPr>
          <w:vertAlign w:val="superscript"/>
        </w:rPr>
        <w:t>st</w:t>
      </w:r>
      <w:r>
        <w:t xml:space="preserve"> comparison document.  Then </w:t>
      </w:r>
      <w:r w:rsidR="00445A21">
        <w:t>we</w:t>
      </w:r>
      <w:r>
        <w:t xml:space="preserve"> developed separate copies of the primary ODOT Clean Diesel rule at OAR 731-005-0800 and the main DOJ Clean Diesel rule at OAR </w:t>
      </w:r>
      <w:proofErr w:type="gramStart"/>
      <w:r>
        <w:t>137-049-0805, and</w:t>
      </w:r>
      <w:proofErr w:type="gramEnd"/>
      <w:r>
        <w:t xml:space="preserve"> prepared the 2</w:t>
      </w:r>
      <w:r>
        <w:rPr>
          <w:vertAlign w:val="superscript"/>
        </w:rPr>
        <w:t>nd</w:t>
      </w:r>
      <w:r>
        <w:t xml:space="preserve"> comparison document.  ODOT has a separate Clean Diesel rule at OAR 731-149-0020---but that rule is more narrowly focused than the ODOT OAR 731-005-0800 rule, which applies to the 5 big “Specified Projects” in the Portland Metro Area, in addition to other ODOT “heavy highway” projects.</w:t>
      </w:r>
    </w:p>
    <w:p w14:paraId="2140EA6B" w14:textId="42DB7ED4" w:rsidR="00FD43E7" w:rsidRPr="00FD43E7" w:rsidRDefault="00FD43E7" w:rsidP="00FD43E7">
      <w:del w:id="0" w:author="Underwood Blake">
        <w:r>
          <w:fldChar w:fldCharType="begin"/>
        </w:r>
        <w:r>
          <w:delInstrText>HYPERLINK "https://secure.sos.state.or.us/oard/displayChapterRules.action?selectedChapter=102"</w:delInstrText>
        </w:r>
        <w:r>
          <w:fldChar w:fldCharType="separate"/>
        </w:r>
        <w:r>
          <w:delText>Chapter 731</w:delText>
        </w:r>
        <w:r>
          <w:fldChar w:fldCharType="end"/>
        </w:r>
      </w:del>
      <w:ins w:id="1" w:author="Underwood Blake">
        <w:r>
          <w:fldChar w:fldCharType="begin"/>
        </w:r>
        <w:r>
          <w:instrText xml:space="preserve"> HYPERLINK "https://secure.sos.state.or.us/oard/displayChapterRules.action?selectedChapter=93" </w:instrText>
        </w:r>
        <w:r>
          <w:fldChar w:fldCharType="separate"/>
        </w:r>
        <w:r>
          <w:rPr>
            <w:rStyle w:val="Hyperlink"/>
          </w:rPr>
          <w:t>Chapter 137</w:t>
        </w:r>
        <w:r>
          <w:fldChar w:fldCharType="end"/>
        </w:r>
      </w:ins>
    </w:p>
    <w:p w14:paraId="526DC6D0" w14:textId="77777777" w:rsidR="00FD43E7" w:rsidRPr="00FD43E7" w:rsidRDefault="00D24FAA" w:rsidP="00FD43E7">
      <w:del w:id="2" w:author="Underwood Blake">
        <w:r>
          <w:fldChar w:fldCharType="begin"/>
        </w:r>
        <w:r>
          <w:delInstrText xml:space="preserve"> HYPERLINK "https://secure.sos.state.or.us/oard/displayDivisionRules.action?selectedDivision=3271" </w:delInstrText>
        </w:r>
        <w:r>
          <w:fldChar w:fldCharType="separate"/>
        </w:r>
        <w:r>
          <w:rPr>
            <w:rStyle w:val="Hyperlink"/>
          </w:rPr>
          <w:delText>Division 5PUBLIC CONTRACT RULES; HIGHWAY AND BRIDGE PROJECTS</w:delText>
        </w:r>
        <w:r>
          <w:fldChar w:fldCharType="end"/>
        </w:r>
        <w:r>
          <w:delText>PUBLIC CONTRACT RULES; HIGHWAY AND BRIDGE PROJECTS</w:delText>
        </w:r>
      </w:del>
      <w:ins w:id="3" w:author="Underwood Blake">
        <w:r>
          <w:fldChar w:fldCharType="begin"/>
        </w:r>
        <w:r>
          <w:instrText>HYPERLINK "https://secure.sos.state.or.us/oard/displayDivisionRules.action?selectedDivision=300"</w:instrText>
        </w:r>
        <w:r>
          <w:fldChar w:fldCharType="separate"/>
        </w:r>
        <w:r>
          <w:rPr>
            <w:rStyle w:val="Hyperlink"/>
          </w:rPr>
          <w:t>Division 49MODEL RULES GENERAL PROVISIONS RELATED TO PUBLIC CONTRACTS FOR CONSTRUCTION SERVICES</w:t>
        </w:r>
        <w:r>
          <w:fldChar w:fldCharType="end"/>
        </w:r>
      </w:ins>
    </w:p>
    <w:p w14:paraId="5870FF64" w14:textId="77777777" w:rsidR="00FD43E7" w:rsidRPr="00FD43E7" w:rsidRDefault="00FD43E7" w:rsidP="00FD43E7">
      <w:pPr>
        <w:rPr>
          <w:del w:id="4" w:author="Underwood Blake"/>
        </w:rPr>
      </w:pPr>
      <w:del w:id="5" w:author="Underwood Blake">
        <w:r>
          <w:rPr>
            <w:b/>
            <w:bCs/>
          </w:rPr>
          <w:delText>731-005-0430</w:delText>
        </w:r>
      </w:del>
      <w:ins w:id="6" w:author="Underwood Blake">
        <w:r>
          <w:rPr>
            <w:b/>
            <w:bCs/>
          </w:rPr>
          <w:t>137-049-0120</w:t>
        </w:r>
      </w:ins>
      <w:r>
        <w:br/>
      </w:r>
      <w:r>
        <w:rPr>
          <w:b/>
          <w:bCs/>
        </w:rPr>
        <w:t>Definitions</w:t>
      </w:r>
    </w:p>
    <w:p w14:paraId="02027367" w14:textId="77777777" w:rsidR="00FD43E7" w:rsidRPr="00FD43E7" w:rsidRDefault="00FD43E7">
      <w:pPr>
        <w:rPr>
          <w:del w:id="7" w:author="Underwood Blake"/>
        </w:rPr>
      </w:pPr>
      <w:del w:id="8" w:author="Underwood Blake">
        <w:r>
          <w:delText>All capitalized terms have the meanings set forth below, unless otherwise defined in the chapter 731, division 005 rules.</w:delText>
        </w:r>
      </w:del>
    </w:p>
    <w:p w14:paraId="07212FCE" w14:textId="790CA594" w:rsidR="00FD43E7" w:rsidRPr="00FD43E7" w:rsidRDefault="00D24FAA">
      <w:del w:id="9" w:author="Underwood Blake">
        <w:r>
          <w:delText>*******</w:delText>
        </w:r>
      </w:del>
    </w:p>
    <w:p w14:paraId="1F33A623" w14:textId="77777777" w:rsidR="00FD43E7" w:rsidRPr="00FD43E7" w:rsidRDefault="00FD43E7" w:rsidP="00FD43E7">
      <w:r>
        <w:t>(</w:t>
      </w:r>
      <w:del w:id="10" w:author="Underwood Blake">
        <w:r>
          <w:delText>5</w:delText>
        </w:r>
      </w:del>
      <w:ins w:id="11" w:author="Underwood Blake">
        <w:r>
          <w:t>1</w:t>
        </w:r>
      </w:ins>
      <w:r>
        <w:t xml:space="preserve">) </w:t>
      </w:r>
      <w:ins w:id="12" w:author="Underwood Blake">
        <w:r>
          <w:t>“</w:t>
        </w:r>
      </w:ins>
      <w:r>
        <w:t>Certified Firm</w:t>
      </w:r>
      <w:del w:id="13" w:author="Underwood Blake">
        <w:r>
          <w:delText>: A company</w:delText>
        </w:r>
      </w:del>
      <w:ins w:id="14" w:author="Underwood Blake">
        <w:r>
          <w:t>” means a business concern</w:t>
        </w:r>
      </w:ins>
      <w:r>
        <w:t xml:space="preserve"> that </w:t>
      </w:r>
      <w:del w:id="15" w:author="Underwood Blake">
        <w:r>
          <w:delText>possess</w:delText>
        </w:r>
      </w:del>
      <w:ins w:id="16" w:author="Underwood Blake">
        <w:r>
          <w:t>possesses</w:t>
        </w:r>
      </w:ins>
      <w:r>
        <w:t xml:space="preserve"> one or more current, valid certification(s) </w:t>
      </w:r>
      <w:del w:id="17" w:author="Underwood Blake">
        <w:r>
          <w:delText>from</w:delText>
        </w:r>
      </w:del>
      <w:ins w:id="18" w:author="Underwood Blake">
        <w:r>
          <w:t>as a Disadvantaged Business Enterprise, Minority-Owned Business, Woman-Owned Business, Business That Service-Disabled Veterans Own or Emerging Small Business by</w:t>
        </w:r>
      </w:ins>
      <w:r>
        <w:t xml:space="preserve"> the Oregon Certification Office for Business Inclusion and Diversity</w:t>
      </w:r>
      <w:ins w:id="19" w:author="Underwood Blake">
        <w:r>
          <w:t>, pursuant to ORS 200.055</w:t>
        </w:r>
      </w:ins>
      <w:r>
        <w:t>.</w:t>
      </w:r>
    </w:p>
    <w:p w14:paraId="29E11F7B" w14:textId="594E9375" w:rsidR="00FD43E7" w:rsidRPr="00FD43E7" w:rsidRDefault="00D24FAA" w:rsidP="00FD43E7">
      <w:r>
        <w:t>*******</w:t>
      </w:r>
    </w:p>
    <w:p w14:paraId="3C816B61" w14:textId="77777777" w:rsidR="00FD43E7" w:rsidRPr="00FD43E7" w:rsidRDefault="00FD43E7" w:rsidP="00FD43E7">
      <w:r>
        <w:t>(</w:t>
      </w:r>
      <w:del w:id="20" w:author="Underwood Blake">
        <w:r>
          <w:delText>22</w:delText>
        </w:r>
      </w:del>
      <w:ins w:id="21" w:author="Underwood Blake">
        <w:r>
          <w:t>4</w:t>
        </w:r>
      </w:ins>
      <w:r>
        <w:t xml:space="preserve">) </w:t>
      </w:r>
      <w:ins w:id="22" w:author="Underwood Blake">
        <w:r>
          <w:t>“</w:t>
        </w:r>
      </w:ins>
      <w:r>
        <w:t>Emergency</w:t>
      </w:r>
      <w:del w:id="23" w:author="Underwood Blake">
        <w:r>
          <w:delText>: Circumstances</w:delText>
        </w:r>
      </w:del>
      <w:ins w:id="24" w:author="Underwood Blake">
        <w:r>
          <w:t>” means, only for purposes of the Diesel Engine Requirements rule OAR 137-049-0805, circumstances</w:t>
        </w:r>
      </w:ins>
      <w:r>
        <w:t xml:space="preserve"> that could not have been reasonably foreseen, and that create a substantial risk of loss, damage, interruption of services, or threat to public health or safety with regard to a </w:t>
      </w:r>
      <w:del w:id="25" w:author="Underwood Blake">
        <w:r>
          <w:delText>public improvement</w:delText>
        </w:r>
      </w:del>
      <w:ins w:id="26" w:author="Underwood Blake">
        <w:r>
          <w:t>Public Improvement Contract</w:t>
        </w:r>
      </w:ins>
      <w:r>
        <w:t>.</w:t>
      </w:r>
    </w:p>
    <w:p w14:paraId="4D7137CC" w14:textId="5D0E3F5E" w:rsidR="00FD43E7" w:rsidRPr="00FD43E7" w:rsidRDefault="00D24FAA" w:rsidP="00FD43E7">
      <w:r>
        <w:t>*******</w:t>
      </w:r>
    </w:p>
    <w:p w14:paraId="0B76695A" w14:textId="77777777" w:rsidR="00FD43E7" w:rsidRPr="00FD43E7" w:rsidRDefault="00FD43E7" w:rsidP="00FD43E7">
      <w:r>
        <w:t>(</w:t>
      </w:r>
      <w:del w:id="27" w:author="Underwood Blake">
        <w:r>
          <w:delText>27</w:delText>
        </w:r>
      </w:del>
      <w:ins w:id="28" w:author="Underwood Blake">
        <w:r>
          <w:t>6</w:t>
        </w:r>
      </w:ins>
      <w:r>
        <w:t xml:space="preserve">) </w:t>
      </w:r>
      <w:del w:id="29" w:author="Underwood Blake">
        <w:r>
          <w:delText>Non-Road</w:delText>
        </w:r>
      </w:del>
      <w:ins w:id="30" w:author="Underwood Blake">
        <w:r>
          <w:t>“Nonroad</w:t>
        </w:r>
      </w:ins>
      <w:r>
        <w:t xml:space="preserve"> Diesel Equipment</w:t>
      </w:r>
      <w:del w:id="31" w:author="Underwood Blake">
        <w:r>
          <w:delText>: Equipment</w:delText>
        </w:r>
      </w:del>
      <w:ins w:id="32" w:author="Underwood Blake">
        <w:r>
          <w:t>” means equipment</w:t>
        </w:r>
      </w:ins>
      <w:r>
        <w:t xml:space="preserve"> used </w:t>
      </w:r>
      <w:proofErr w:type="gramStart"/>
      <w:r>
        <w:t>in the course of</w:t>
      </w:r>
      <w:proofErr w:type="gramEnd"/>
      <w:r>
        <w:t xml:space="preserve"> performing a </w:t>
      </w:r>
      <w:del w:id="33" w:author="Underwood Blake">
        <w:r>
          <w:delText>public improvement contract</w:delText>
        </w:r>
      </w:del>
      <w:ins w:id="34" w:author="Underwood Blake">
        <w:r>
          <w:t>State Contracting Agency? Public Improvement Contract</w:t>
        </w:r>
      </w:ins>
      <w:r>
        <w:t>, powered by a compression ignition diesel engine of 25 horsepower or more that is not designed primarily to propel a motor vehicle on public highways.</w:t>
      </w:r>
    </w:p>
    <w:p w14:paraId="268614FA" w14:textId="658C5580" w:rsidR="00FD43E7" w:rsidRPr="00FD43E7" w:rsidRDefault="00D24FAA" w:rsidP="00FD43E7">
      <w:r>
        <w:t>*******</w:t>
      </w:r>
    </w:p>
    <w:p w14:paraId="00DF8AEC" w14:textId="77777777" w:rsidR="00FD43E7" w:rsidRPr="00FD43E7" w:rsidRDefault="00FD43E7" w:rsidP="00FD43E7">
      <w:pPr>
        <w:rPr>
          <w:del w:id="35" w:author="Underwood Blake"/>
        </w:rPr>
      </w:pPr>
      <w:r>
        <w:lastRenderedPageBreak/>
        <w:t>(</w:t>
      </w:r>
      <w:del w:id="36" w:author="Underwood Blake">
        <w:r>
          <w:delText>33</w:delText>
        </w:r>
      </w:del>
      <w:ins w:id="37" w:author="Underwood Blake">
        <w:r>
          <w:t>8</w:t>
        </w:r>
      </w:ins>
      <w:r>
        <w:t xml:space="preserve">) </w:t>
      </w:r>
      <w:ins w:id="38" w:author="Underwood Blake">
        <w:r>
          <w:t>“</w:t>
        </w:r>
      </w:ins>
      <w:r>
        <w:t>Project Site</w:t>
      </w:r>
      <w:del w:id="39" w:author="Underwood Blake">
        <w:r>
          <w:delText>: The</w:delText>
        </w:r>
      </w:del>
      <w:ins w:id="40" w:author="Underwood Blake">
        <w:r>
          <w:t>” means, only for purposes of the Diesel Engine Requirements rule OAR 137-049-0805, the</w:t>
        </w:r>
      </w:ins>
      <w:r>
        <w:t xml:space="preserve"> geographic dimensions of the </w:t>
      </w:r>
      <w:ins w:id="41" w:author="Underwood Blake">
        <w:r>
          <w:t xml:space="preserve">surface area of the </w:t>
        </w:r>
      </w:ins>
      <w:r>
        <w:t>real property</w:t>
      </w:r>
      <w:del w:id="42" w:author="Underwood Blake">
        <w:r>
          <w:delText>, not including any improvements or fixtures,</w:delText>
        </w:r>
      </w:del>
      <w:r>
        <w:t xml:space="preserve"> on which the Work</w:t>
      </w:r>
      <w:ins w:id="43" w:author="Underwood Blake">
        <w:r>
          <w:t xml:space="preserve"> for a State Contracting Agency? Public Improvement Contract</w:t>
        </w:r>
      </w:ins>
      <w:r>
        <w:t xml:space="preserve"> is to be performed, including designated contiguous staging areas.</w:t>
      </w:r>
    </w:p>
    <w:p w14:paraId="22144BFA" w14:textId="0C738779" w:rsidR="00FD43E7" w:rsidRPr="00FD43E7" w:rsidRDefault="00D24FAA">
      <w:pPr>
        <w:rPr>
          <w:ins w:id="44" w:author="Underwood Blake"/>
        </w:rPr>
      </w:pPr>
      <w:del w:id="45" w:author="Underwood Blake">
        <w:r>
          <w:delText>*******</w:delText>
        </w:r>
      </w:del>
    </w:p>
    <w:p w14:paraId="350B8BC2" w14:textId="77777777" w:rsidR="00FD43E7" w:rsidRPr="00FD43E7" w:rsidRDefault="00D24FAA" w:rsidP="00FD43E7">
      <w:ins w:id="46" w:author="Underwood Blake">
        <w:r>
          <w:t>(9) “Specified Projects” means the following projects and Project Sites formally described and established by the Oregon Department of Transportation: The Interstate 5 Rose Quarter Project, the Interstate 205 Abernathy Bridge Project, the Interstate 205 Freeway Widening Project, the State Highway 217 Northbound Project and the State Highway 217 Southbound Project.</w:t>
        </w:r>
      </w:ins>
    </w:p>
    <w:p w14:paraId="7FB37308" w14:textId="77777777" w:rsidR="00FD43E7" w:rsidRPr="00FD43E7" w:rsidRDefault="00FD43E7" w:rsidP="00FD43E7">
      <w:r>
        <w:t>(</w:t>
      </w:r>
      <w:del w:id="47" w:author="Underwood Blake">
        <w:r>
          <w:delText>44</w:delText>
        </w:r>
      </w:del>
      <w:ins w:id="48" w:author="Underwood Blake">
        <w:r>
          <w:t>10</w:t>
        </w:r>
      </w:ins>
      <w:r>
        <w:t xml:space="preserve">) </w:t>
      </w:r>
      <w:ins w:id="49" w:author="Underwood Blake">
        <w:r>
          <w:t>“</w:t>
        </w:r>
      </w:ins>
      <w:r>
        <w:t xml:space="preserve">Tier 4 Exhaust Emission </w:t>
      </w:r>
      <w:del w:id="50" w:author="Underwood Blake">
        <w:r>
          <w:delText>Standard: The</w:delText>
        </w:r>
      </w:del>
      <w:ins w:id="51" w:author="Underwood Blake">
        <w:r>
          <w:t>Standards” means the</w:t>
        </w:r>
      </w:ins>
      <w:r>
        <w:t xml:space="preserve"> Tier 4 compression ignition diesel engine emission </w:t>
      </w:r>
      <w:del w:id="52" w:author="Underwood Blake">
        <w:r>
          <w:delText>standard</w:delText>
        </w:r>
      </w:del>
      <w:ins w:id="53" w:author="Underwood Blake">
        <w:r>
          <w:t>standards</w:t>
        </w:r>
      </w:ins>
      <w:r>
        <w:t xml:space="preserve"> established by the United States Environmental Protection Agency in 40 CFR 89.112</w:t>
      </w:r>
      <w:ins w:id="54" w:author="Underwood Blake">
        <w:r>
          <w:t xml:space="preserve"> for Non-Road Diesel Equipment</w:t>
        </w:r>
      </w:ins>
      <w:r>
        <w:t>.</w:t>
      </w:r>
    </w:p>
    <w:p w14:paraId="22510979" w14:textId="77777777" w:rsidR="00FD43E7" w:rsidRPr="00FD43E7" w:rsidRDefault="00FD43E7" w:rsidP="00FD43E7">
      <w:r>
        <w:t>(</w:t>
      </w:r>
      <w:del w:id="55" w:author="Underwood Blake">
        <w:r>
          <w:delText>45</w:delText>
        </w:r>
      </w:del>
      <w:ins w:id="56" w:author="Underwood Blake">
        <w:r>
          <w:t>11</w:t>
        </w:r>
      </w:ins>
      <w:r>
        <w:t xml:space="preserve">) </w:t>
      </w:r>
      <w:ins w:id="57" w:author="Underwood Blake">
        <w:r>
          <w:t>“</w:t>
        </w:r>
      </w:ins>
      <w:r>
        <w:t>Verified Diesel Oxidation Catalyst</w:t>
      </w:r>
      <w:del w:id="58" w:author="Underwood Blake">
        <w:r>
          <w:delText>: A</w:delText>
        </w:r>
      </w:del>
      <w:ins w:id="59" w:author="Underwood Blake">
        <w:r>
          <w:t>” means a</w:t>
        </w:r>
      </w:ins>
      <w:r>
        <w:t xml:space="preserve"> diesel oxidation catalyst verified by the United States Environmental Protection Agency </w:t>
      </w:r>
      <w:del w:id="60" w:author="Underwood Blake">
        <w:r>
          <w:delText xml:space="preserve">under 40 CFR 89.112 </w:delText>
        </w:r>
      </w:del>
      <w:r>
        <w:t xml:space="preserve">for </w:t>
      </w:r>
      <w:ins w:id="61" w:author="Underwood Blake">
        <w:r>
          <w:t xml:space="preserve">use on </w:t>
        </w:r>
      </w:ins>
      <w:r>
        <w:t>Non-Road Diesel Equipment.</w:t>
      </w:r>
    </w:p>
    <w:p w14:paraId="19E51B56" w14:textId="77777777" w:rsidR="00FD43E7" w:rsidRPr="00FD43E7" w:rsidRDefault="00FD43E7" w:rsidP="00FD43E7">
      <w:r>
        <w:t>(</w:t>
      </w:r>
      <w:del w:id="62" w:author="Underwood Blake">
        <w:r>
          <w:delText>46</w:delText>
        </w:r>
      </w:del>
      <w:ins w:id="63" w:author="Underwood Blake">
        <w:r>
          <w:t>12</w:t>
        </w:r>
      </w:ins>
      <w:r>
        <w:t xml:space="preserve">) </w:t>
      </w:r>
      <w:ins w:id="64" w:author="Underwood Blake">
        <w:r>
          <w:t>“</w:t>
        </w:r>
      </w:ins>
      <w:r>
        <w:t>Verified Diesel Particulate Filter</w:t>
      </w:r>
      <w:del w:id="65" w:author="Underwood Blake">
        <w:r>
          <w:delText>: A</w:delText>
        </w:r>
      </w:del>
      <w:ins w:id="66" w:author="Underwood Blake">
        <w:r>
          <w:t>” means a</w:t>
        </w:r>
      </w:ins>
      <w:r>
        <w:t xml:space="preserve"> diesel particulate filter verified by the United States Environmental Protection Agency </w:t>
      </w:r>
      <w:del w:id="67" w:author="Underwood Blake">
        <w:r>
          <w:delText xml:space="preserve">under 40 CFR 89.112 </w:delText>
        </w:r>
      </w:del>
      <w:r>
        <w:t xml:space="preserve">for </w:t>
      </w:r>
      <w:ins w:id="68" w:author="Underwood Blake">
        <w:r>
          <w:t xml:space="preserve">use on </w:t>
        </w:r>
      </w:ins>
      <w:r>
        <w:t>Non-Road Diesel Equipment.</w:t>
      </w:r>
    </w:p>
    <w:p w14:paraId="05566473" w14:textId="77777777" w:rsidR="00FD43E7" w:rsidRPr="00FD43E7" w:rsidRDefault="00FD43E7" w:rsidP="00FD43E7">
      <w:pPr>
        <w:rPr>
          <w:del w:id="69" w:author="Underwood Blake"/>
        </w:rPr>
      </w:pPr>
      <w:r>
        <w:t>(</w:t>
      </w:r>
      <w:del w:id="70" w:author="Underwood Blake">
        <w:r>
          <w:delText>47</w:delText>
        </w:r>
      </w:del>
      <w:ins w:id="71" w:author="Underwood Blake">
        <w:r>
          <w:t>13</w:t>
        </w:r>
      </w:ins>
      <w:r>
        <w:t xml:space="preserve">) </w:t>
      </w:r>
      <w:ins w:id="72" w:author="Underwood Blake">
        <w:r>
          <w:t>“</w:t>
        </w:r>
      </w:ins>
      <w:r>
        <w:t>Work</w:t>
      </w:r>
      <w:del w:id="73" w:author="Underwood Blake">
        <w:r>
          <w:delText>: The</w:delText>
        </w:r>
      </w:del>
      <w:ins w:id="74" w:author="Underwood Blake">
        <w:r>
          <w:t>” means the</w:t>
        </w:r>
      </w:ins>
      <w:r>
        <w:t xml:space="preserve"> furnishing of all</w:t>
      </w:r>
      <w:ins w:id="75" w:author="Underwood Blake">
        <w:r>
          <w:t xml:space="preserve"> services,</w:t>
        </w:r>
      </w:ins>
      <w:r>
        <w:t xml:space="preserve"> materials, equipment, labor</w:t>
      </w:r>
      <w:del w:id="76" w:author="Underwood Blake">
        <w:r>
          <w:delText>,</w:delText>
        </w:r>
      </w:del>
      <w:r>
        <w:t xml:space="preserve"> and incidentals necessary to successfully complete any individual item or the entire Contract and the </w:t>
      </w:r>
      <w:del w:id="77" w:author="Underwood Blake">
        <w:r>
          <w:delText>successful</w:delText>
        </w:r>
      </w:del>
      <w:ins w:id="78" w:author="Underwood Blake">
        <w:r>
          <w:t>carrying out and</w:t>
        </w:r>
      </w:ins>
      <w:r>
        <w:t xml:space="preserve"> completion of all duties and obligations imposed by the Contract.</w:t>
      </w:r>
    </w:p>
    <w:p w14:paraId="3EA9AFB0" w14:textId="59179C74" w:rsidR="006C554B" w:rsidRDefault="00D24FAA">
      <w:del w:id="79" w:author="Underwood Blake">
        <w:r>
          <w:delText>*******</w:delText>
        </w:r>
      </w:del>
    </w:p>
    <w:p w14:paraId="79D9FDC8" w14:textId="3AE9D439" w:rsidR="005B6FAF" w:rsidRDefault="005B6FAF"/>
    <w:p w14:paraId="318EDB34" w14:textId="77777777" w:rsidR="005B6FAF" w:rsidRPr="003D613C" w:rsidRDefault="005B6FAF" w:rsidP="005B6FAF">
      <w:del w:id="80" w:author="Underwood Blake">
        <w:r>
          <w:fldChar w:fldCharType="begin"/>
        </w:r>
        <w:r>
          <w:delInstrText>HYPERLINK "https://secure.sos.state.or.us/oard/displayChapterRules.action?selectedChapter=102"</w:delInstrText>
        </w:r>
        <w:r>
          <w:fldChar w:fldCharType="separate"/>
        </w:r>
        <w:r>
          <w:delText>Chapter 731</w:delText>
        </w:r>
        <w:r>
          <w:fldChar w:fldCharType="end"/>
        </w:r>
      </w:del>
      <w:ins w:id="81" w:author="Underwood Blake">
        <w:r>
          <w:fldChar w:fldCharType="begin"/>
        </w:r>
        <w:r>
          <w:instrText xml:space="preserve"> HYPERLINK "https://secure.sos.state.or.us/oard/displayChapterRules.action?selectedChapter=93" </w:instrText>
        </w:r>
        <w:r>
          <w:fldChar w:fldCharType="separate"/>
        </w:r>
        <w:r>
          <w:rPr>
            <w:rStyle w:val="Hyperlink"/>
          </w:rPr>
          <w:t>Chapter 137</w:t>
        </w:r>
        <w:r>
          <w:fldChar w:fldCharType="end"/>
        </w:r>
      </w:ins>
    </w:p>
    <w:p w14:paraId="507C19E1" w14:textId="77777777" w:rsidR="005B6FAF" w:rsidRPr="003D613C" w:rsidRDefault="005B6FAF" w:rsidP="005B6FAF">
      <w:pPr>
        <w:rPr>
          <w:del w:id="82" w:author="Underwood Blake"/>
        </w:rPr>
      </w:pPr>
      <w:del w:id="83" w:author="Underwood Blake">
        <w:r>
          <w:fldChar w:fldCharType="begin"/>
        </w:r>
        <w:r>
          <w:delInstrText xml:space="preserve"> HYPERLINK "https://secure.sos.state.or.us/oard/displayDivisionRules.action?selectedDivision=3271" </w:delInstrText>
        </w:r>
        <w:r>
          <w:fldChar w:fldCharType="separate"/>
        </w:r>
        <w:r>
          <w:rPr>
            <w:rStyle w:val="Hyperlink"/>
          </w:rPr>
          <w:delText>Division 5PUBLIC CONTRACT RULES; HIGHWAY AND BRIDGE PROJECTS</w:delText>
        </w:r>
        <w:r>
          <w:fldChar w:fldCharType="end"/>
        </w:r>
        <w:r>
          <w:delText>PUBLIC CONTRACT RULES; HIGHWAY AND BRIDGE PROJECTS</w:delText>
        </w:r>
      </w:del>
    </w:p>
    <w:p w14:paraId="43F9AB39" w14:textId="77777777" w:rsidR="005B6FAF" w:rsidRPr="003D613C" w:rsidRDefault="005B6FAF" w:rsidP="005B6FAF">
      <w:pPr>
        <w:rPr>
          <w:del w:id="84" w:author="Underwood Blake"/>
        </w:rPr>
      </w:pPr>
      <w:del w:id="85" w:author="Underwood Blake">
        <w:r>
          <w:delText>731-005-0800</w:delText>
        </w:r>
        <w:r>
          <w:br/>
          <w:delText>Clean Diesel Construction Standard</w:delText>
        </w:r>
      </w:del>
    </w:p>
    <w:p w14:paraId="5C2A856B" w14:textId="77777777" w:rsidR="005B6FAF" w:rsidRPr="003D613C" w:rsidRDefault="005B6FAF" w:rsidP="005B6FAF">
      <w:pPr>
        <w:rPr>
          <w:del w:id="86" w:author="Underwood Blake"/>
        </w:rPr>
      </w:pPr>
      <w:del w:id="87" w:author="Underwood Blake">
        <w:r>
          <w:delText>(1) The Oregon Department of Transportation does not adopt any Oregon Department of Justice Division 049 rule related to diesel engine requirements pursuant to ORS 279C.537. The Oregon Department of Transportation has adopted OAR 731-005-0800 and OAR 731-149-0020 to implement ORS 279C.537.</w:delText>
        </w:r>
      </w:del>
    </w:p>
    <w:p w14:paraId="664D404C" w14:textId="77777777" w:rsidR="005B6FAF" w:rsidRPr="003D613C" w:rsidRDefault="005B6FAF" w:rsidP="005B6FAF">
      <w:pPr>
        <w:rPr>
          <w:del w:id="88" w:author="Underwood Blake"/>
        </w:rPr>
      </w:pPr>
      <w:del w:id="89" w:author="Underwood Blake">
        <w:r>
          <w:delText>(2) The definitions provided in OAR 731-005-0430 apply to sections (3) through (12) of this rule.</w:delText>
        </w:r>
      </w:del>
    </w:p>
    <w:p w14:paraId="3CA88910" w14:textId="77777777" w:rsidR="005B6FAF" w:rsidRPr="003D613C" w:rsidRDefault="005B6FAF" w:rsidP="005B6FAF">
      <w:pPr>
        <w:rPr>
          <w:ins w:id="90" w:author="Underwood Blake"/>
        </w:rPr>
      </w:pPr>
      <w:del w:id="91" w:author="Underwood Blake">
        <w:r>
          <w:delText>(3)</w:delText>
        </w:r>
      </w:del>
      <w:ins w:id="92" w:author="Underwood Blake">
        <w:r>
          <w:fldChar w:fldCharType="begin"/>
        </w:r>
        <w:r>
          <w:instrText>HYPERLINK "https://secure.sos.state.or.us/oard/displayDivisionRules.action?selectedDivision=300"</w:instrText>
        </w:r>
        <w:r>
          <w:fldChar w:fldCharType="separate"/>
        </w:r>
        <w:r>
          <w:rPr>
            <w:rStyle w:val="Hyperlink"/>
          </w:rPr>
          <w:t>Division 49MODEL RULES GENERAL PROVISIONS RELATED TO PUBLIC CONTRACTS FOR CONSTRUCTION SERVICES</w:t>
        </w:r>
        <w:r>
          <w:fldChar w:fldCharType="end"/>
        </w:r>
      </w:ins>
    </w:p>
    <w:p w14:paraId="289F0268" w14:textId="77777777" w:rsidR="005B6FAF" w:rsidRPr="003D613C" w:rsidRDefault="005B6FAF" w:rsidP="005B6FAF">
      <w:pPr>
        <w:rPr>
          <w:ins w:id="93" w:author="Underwood Blake"/>
        </w:rPr>
      </w:pPr>
      <w:ins w:id="94" w:author="Underwood Blake">
        <w:r>
          <w:rPr>
            <w:b/>
            <w:bCs/>
          </w:rPr>
          <w:t>137-049-0805</w:t>
        </w:r>
        <w:r>
          <w:br/>
        </w:r>
        <w:r>
          <w:rPr>
            <w:b/>
            <w:bCs/>
          </w:rPr>
          <w:t>Diesel Engine Requirements</w:t>
        </w:r>
      </w:ins>
    </w:p>
    <w:p w14:paraId="772C1037" w14:textId="77777777" w:rsidR="005B6FAF" w:rsidRPr="003D613C" w:rsidRDefault="005B6FAF" w:rsidP="005B6FAF">
      <w:ins w:id="95" w:author="Underwood Blake">
        <w:r>
          <w:lastRenderedPageBreak/>
          <w:t>(1) Nonroad Diesel Equipment – General Engine Requirements.</w:t>
        </w:r>
      </w:ins>
      <w:r>
        <w:t xml:space="preserve"> For a </w:t>
      </w:r>
      <w:ins w:id="96" w:author="Underwood Blake">
        <w:r>
          <w:t xml:space="preserve">State Contracting Agency </w:t>
        </w:r>
      </w:ins>
      <w:r>
        <w:t xml:space="preserve">Public Improvement Contract where the majority of the </w:t>
      </w:r>
      <w:del w:id="97" w:author="Underwood Blake">
        <w:r>
          <w:delText>project site</w:delText>
        </w:r>
      </w:del>
      <w:ins w:id="98" w:author="Underwood Blake">
        <w:r>
          <w:t>Project Site</w:t>
        </w:r>
      </w:ins>
      <w:r>
        <w:t xml:space="preserve"> is located within Clackamas</w:t>
      </w:r>
      <w:ins w:id="99" w:author="Underwood Blake">
        <w:r>
          <w:t xml:space="preserve"> County</w:t>
        </w:r>
      </w:ins>
      <w:r>
        <w:t>, Multnomah</w:t>
      </w:r>
      <w:ins w:id="100" w:author="Underwood Blake">
        <w:r>
          <w:t xml:space="preserve"> County</w:t>
        </w:r>
      </w:ins>
      <w:r>
        <w:t>, or Washington County, the Public Improvement Contract is subject to the following requirements:</w:t>
      </w:r>
    </w:p>
    <w:p w14:paraId="70771646" w14:textId="77777777" w:rsidR="005B6FAF" w:rsidRPr="003D613C" w:rsidRDefault="005B6FAF" w:rsidP="005B6FAF">
      <w:r>
        <w:t>(a) For a</w:t>
      </w:r>
      <w:ins w:id="101" w:author="Underwood Blake">
        <w:r>
          <w:t xml:space="preserve"> State Contracting Agency</w:t>
        </w:r>
      </w:ins>
      <w:r>
        <w:t xml:space="preserve"> Public Improvement Contract with a Solicitation Document advertisement date on or after January 1, 2022 but before January 1, 2025, when the Public Improvement Contract will have an awarded Contract Amount of $20 million or more, 60 percent of the total Non</w:t>
      </w:r>
      <w:del w:id="102" w:author="Underwood Blake">
        <w:r>
          <w:delText>-Road</w:delText>
        </w:r>
      </w:del>
      <w:ins w:id="103" w:author="Underwood Blake">
        <w:r>
          <w:t>road</w:t>
        </w:r>
      </w:ins>
      <w:r>
        <w:t xml:space="preserve"> Diesel Equipment used on the Project Site during the performance of the Public Improvement Contract must meet or exceed United States Environmental Protection Agency Tier 4 Exhaust Emission Standards for non</w:t>
      </w:r>
      <w:del w:id="104" w:author="Underwood Blake">
        <w:r>
          <w:delText>-</w:delText>
        </w:r>
      </w:del>
      <w:r>
        <w:t>road compression ignition diesel engines</w:t>
      </w:r>
      <w:del w:id="105" w:author="Underwood Blake">
        <w:r>
          <w:delText>;</w:delText>
        </w:r>
      </w:del>
      <w:r>
        <w:t xml:space="preserve"> or</w:t>
      </w:r>
      <w:ins w:id="106" w:author="Underwood Blake">
        <w:r>
          <w:t>,</w:t>
        </w:r>
      </w:ins>
      <w:r>
        <w:t xml:space="preserve"> if not equipped with a Tier 4 compression ignition diesel engine, must be </w:t>
      </w:r>
      <w:del w:id="107" w:author="Underwood Blake">
        <w:r>
          <w:delText>retrofit</w:delText>
        </w:r>
      </w:del>
      <w:ins w:id="108" w:author="Underwood Blake">
        <w:r>
          <w:t>retrofitted</w:t>
        </w:r>
      </w:ins>
      <w:r>
        <w:t xml:space="preserve"> with a Verified Diesel Oxidation Catalyst or Verified Diesel Particulate Filter;</w:t>
      </w:r>
    </w:p>
    <w:p w14:paraId="239E64DB" w14:textId="77777777" w:rsidR="005B6FAF" w:rsidRPr="003D613C" w:rsidRDefault="005B6FAF" w:rsidP="005B6FAF">
      <w:r>
        <w:t>(b) For a</w:t>
      </w:r>
      <w:ins w:id="109" w:author="Underwood Blake">
        <w:r>
          <w:t xml:space="preserve"> State Contracting Agency</w:t>
        </w:r>
      </w:ins>
      <w:r>
        <w:t xml:space="preserve"> Public Improvement Contract with a Solicitation Document advertisement date on or after January 1, 2025 but before January 1, 2029, when the Public Improvement Contract will have an awarded Contract Amount of $15 million or more, 70 percent of the total Non</w:t>
      </w:r>
      <w:del w:id="110" w:author="Underwood Blake">
        <w:r>
          <w:delText>-Road</w:delText>
        </w:r>
      </w:del>
      <w:ins w:id="111" w:author="Underwood Blake">
        <w:r>
          <w:t>road</w:t>
        </w:r>
      </w:ins>
      <w:r>
        <w:t xml:space="preserve"> Diesel Equipment used on the Project Site during the performance of the Public Improvement Contract must meet or exceed United States Environmental Protection Agency Tier 4 Exhaust Emission Standards for non-road compression ignition diesel engines</w:t>
      </w:r>
      <w:del w:id="112" w:author="Underwood Blake">
        <w:r>
          <w:delText>;</w:delText>
        </w:r>
      </w:del>
      <w:r>
        <w:t xml:space="preserve"> or</w:t>
      </w:r>
      <w:ins w:id="113" w:author="Underwood Blake">
        <w:r>
          <w:t>,</w:t>
        </w:r>
      </w:ins>
      <w:r>
        <w:t xml:space="preserve"> if not equipped with a Tier 4 compression ignition diesel engine, must be </w:t>
      </w:r>
      <w:del w:id="114" w:author="Underwood Blake">
        <w:r>
          <w:delText>retrofit</w:delText>
        </w:r>
      </w:del>
      <w:ins w:id="115" w:author="Underwood Blake">
        <w:r>
          <w:t>retrofitted</w:t>
        </w:r>
      </w:ins>
      <w:r>
        <w:t xml:space="preserve"> with a Verified Diesel Oxidation Catalyst or Verified Diesel Particulate Filter;</w:t>
      </w:r>
    </w:p>
    <w:p w14:paraId="0E8FEEEB" w14:textId="77777777" w:rsidR="005B6FAF" w:rsidRPr="003D613C" w:rsidRDefault="005B6FAF" w:rsidP="005B6FAF">
      <w:r>
        <w:t>(c) For a</w:t>
      </w:r>
      <w:ins w:id="116" w:author="Underwood Blake">
        <w:r>
          <w:t xml:space="preserve"> State Contracting Agency</w:t>
        </w:r>
      </w:ins>
      <w:r>
        <w:t xml:space="preserve"> Public Improvement Contract with a Solicitation Document advertisement date on or after January 1, 2029, when the Public Improvement Contract will have an awarded Contract Amount of $10 million or more, 80 percent of the total Non-Road Diesel Equipment used on the Project Site during the performance of the Public Improvement Contract must meet or exceed United States Environmental Protection Agency Tier 4 Exhaust Emission Standards for non-road compression ignition diesel engines</w:t>
      </w:r>
      <w:del w:id="117" w:author="Underwood Blake">
        <w:r>
          <w:delText>;</w:delText>
        </w:r>
      </w:del>
      <w:r>
        <w:t xml:space="preserve"> or</w:t>
      </w:r>
      <w:ins w:id="118" w:author="Underwood Blake">
        <w:r>
          <w:t>,</w:t>
        </w:r>
      </w:ins>
      <w:r>
        <w:t xml:space="preserve"> if not equipped with a Tier 4 compression ignition diesel engine, must be </w:t>
      </w:r>
      <w:del w:id="119" w:author="Underwood Blake">
        <w:r>
          <w:delText>retrofit</w:delText>
        </w:r>
      </w:del>
      <w:ins w:id="120" w:author="Underwood Blake">
        <w:r>
          <w:t>retrofitted</w:t>
        </w:r>
      </w:ins>
      <w:r>
        <w:t xml:space="preserve"> with a Verified Diesel Oxidation Catalyst or Verified Diesel Particulate Filter.</w:t>
      </w:r>
    </w:p>
    <w:p w14:paraId="42CD5A2E" w14:textId="77777777" w:rsidR="005B6FAF" w:rsidRPr="003D613C" w:rsidRDefault="005B6FAF" w:rsidP="005B6FAF">
      <w:pPr>
        <w:rPr>
          <w:del w:id="121" w:author="Underwood Blake"/>
        </w:rPr>
      </w:pPr>
      <w:r>
        <w:t>(</w:t>
      </w:r>
      <w:del w:id="122" w:author="Underwood Blake">
        <w:r>
          <w:delText>4</w:delText>
        </w:r>
      </w:del>
      <w:ins w:id="123" w:author="Underwood Blake">
        <w:r>
          <w:t>2</w:t>
        </w:r>
      </w:ins>
      <w:r>
        <w:t>)</w:t>
      </w:r>
      <w:ins w:id="124" w:author="Underwood Blake">
        <w:r>
          <w:t xml:space="preserve"> Non-Road Diesel Equipment – Engine Requirements for Specified Projects.</w:t>
        </w:r>
      </w:ins>
      <w:r>
        <w:t xml:space="preserve"> Notwithstanding the requirements of section (</w:t>
      </w:r>
      <w:del w:id="125" w:author="Underwood Blake">
        <w:r>
          <w:delText>3</w:delText>
        </w:r>
      </w:del>
      <w:ins w:id="126" w:author="Underwood Blake">
        <w:r>
          <w:t>1</w:t>
        </w:r>
      </w:ins>
      <w:r>
        <w:t xml:space="preserve">) of this rule, 80 percent of the total Non-Road Diesel Equipment used on the Project Site during the performance of the </w:t>
      </w:r>
      <w:ins w:id="127" w:author="Underwood Blake">
        <w:r>
          <w:t xml:space="preserve">State Contracting Agency </w:t>
        </w:r>
      </w:ins>
      <w:r>
        <w:t>Public Improvement Contract must meet or exceed United States Environmental Protection Agency Tier 4 Exhaust Emission Standards for non-road compression ignition diesel engines</w:t>
      </w:r>
      <w:del w:id="128" w:author="Underwood Blake">
        <w:r>
          <w:delText>;</w:delText>
        </w:r>
      </w:del>
      <w:r>
        <w:t xml:space="preserve"> or</w:t>
      </w:r>
      <w:ins w:id="129" w:author="Underwood Blake">
        <w:r>
          <w:t>,</w:t>
        </w:r>
      </w:ins>
      <w:r>
        <w:t xml:space="preserve"> if not equipped with a Tier 4 compression ignition diesel engine, be </w:t>
      </w:r>
      <w:del w:id="130" w:author="Underwood Blake">
        <w:r>
          <w:delText>retrofit</w:delText>
        </w:r>
      </w:del>
      <w:ins w:id="131" w:author="Underwood Blake">
        <w:r>
          <w:t>retrofitted</w:t>
        </w:r>
      </w:ins>
      <w:r>
        <w:t xml:space="preserve"> with a Verified Diesel Oxidation Catalyst or Verified Diesel Particulate Filter, for the </w:t>
      </w:r>
      <w:del w:id="132" w:author="Underwood Blake">
        <w:r>
          <w:delText>following projects:</w:delText>
        </w:r>
      </w:del>
    </w:p>
    <w:p w14:paraId="5B096203" w14:textId="77777777" w:rsidR="005B6FAF" w:rsidRPr="003D613C" w:rsidRDefault="005B6FAF" w:rsidP="005B6FAF">
      <w:pPr>
        <w:rPr>
          <w:del w:id="133" w:author="Underwood Blake"/>
        </w:rPr>
      </w:pPr>
      <w:del w:id="134" w:author="Underwood Blake">
        <w:r>
          <w:delText>(a) The Interstate 5 Rose Quarter Project;</w:delText>
        </w:r>
      </w:del>
    </w:p>
    <w:p w14:paraId="1201FBFD" w14:textId="77777777" w:rsidR="005B6FAF" w:rsidRPr="003D613C" w:rsidRDefault="005B6FAF" w:rsidP="005B6FAF">
      <w:pPr>
        <w:rPr>
          <w:del w:id="135" w:author="Underwood Blake"/>
        </w:rPr>
      </w:pPr>
      <w:del w:id="136" w:author="Underwood Blake">
        <w:r>
          <w:delText>(b) The Interstate 205 Abernethy Bridge Project;</w:delText>
        </w:r>
      </w:del>
    </w:p>
    <w:p w14:paraId="712CC5CA" w14:textId="77777777" w:rsidR="005B6FAF" w:rsidRPr="003D613C" w:rsidRDefault="005B6FAF" w:rsidP="005B6FAF">
      <w:pPr>
        <w:rPr>
          <w:del w:id="137" w:author="Underwood Blake"/>
        </w:rPr>
      </w:pPr>
      <w:del w:id="138" w:author="Underwood Blake">
        <w:r>
          <w:delText>(c) The Interstate 205 Freeway Widening Project;</w:delText>
        </w:r>
      </w:del>
    </w:p>
    <w:p w14:paraId="5DACCF04" w14:textId="77777777" w:rsidR="005B6FAF" w:rsidRPr="003D613C" w:rsidRDefault="005B6FAF" w:rsidP="005B6FAF">
      <w:pPr>
        <w:rPr>
          <w:del w:id="139" w:author="Underwood Blake"/>
        </w:rPr>
      </w:pPr>
      <w:del w:id="140" w:author="Underwood Blake">
        <w:r>
          <w:delText>(d) The State Highway 217 Northbound Project; and</w:delText>
        </w:r>
      </w:del>
    </w:p>
    <w:p w14:paraId="498EB760" w14:textId="77777777" w:rsidR="005B6FAF" w:rsidRPr="003D613C" w:rsidRDefault="005B6FAF" w:rsidP="005B6FAF">
      <w:del w:id="141" w:author="Underwood Blake">
        <w:r>
          <w:delText>(e) The State Highway 217 Southbound Project</w:delText>
        </w:r>
      </w:del>
      <w:ins w:id="142" w:author="Underwood Blake">
        <w:r>
          <w:t>Specified Projects</w:t>
        </w:r>
      </w:ins>
      <w:r>
        <w:t>.</w:t>
      </w:r>
    </w:p>
    <w:p w14:paraId="031DBF70" w14:textId="77777777" w:rsidR="005B6FAF" w:rsidRPr="003D613C" w:rsidRDefault="005B6FAF" w:rsidP="005B6FAF">
      <w:r>
        <w:lastRenderedPageBreak/>
        <w:t>(</w:t>
      </w:r>
      <w:del w:id="143" w:author="Underwood Blake">
        <w:r>
          <w:delText>5</w:delText>
        </w:r>
      </w:del>
      <w:ins w:id="144" w:author="Underwood Blake">
        <w:r>
          <w:t>3</w:t>
        </w:r>
      </w:ins>
      <w:r>
        <w:t>)</w:t>
      </w:r>
      <w:ins w:id="145" w:author="Underwood Blake">
        <w:r>
          <w:t xml:space="preserve"> Non-Road Diesel Equipment – Exemptions.</w:t>
        </w:r>
      </w:ins>
      <w:r>
        <w:t xml:space="preserve"> The following categories of Non-Road Diesel Equipment are exempt from sections (</w:t>
      </w:r>
      <w:del w:id="146" w:author="Underwood Blake">
        <w:r>
          <w:delText>3</w:delText>
        </w:r>
      </w:del>
      <w:ins w:id="147" w:author="Underwood Blake">
        <w:r>
          <w:t>1</w:t>
        </w:r>
      </w:ins>
      <w:r>
        <w:t>) and (</w:t>
      </w:r>
      <w:del w:id="148" w:author="Underwood Blake">
        <w:r>
          <w:delText>4</w:delText>
        </w:r>
      </w:del>
      <w:ins w:id="149" w:author="Underwood Blake">
        <w:r>
          <w:t>2</w:t>
        </w:r>
      </w:ins>
      <w:r>
        <w:t>) of this rule:</w:t>
      </w:r>
    </w:p>
    <w:p w14:paraId="2745CBD5" w14:textId="77777777" w:rsidR="005B6FAF" w:rsidRPr="003D613C" w:rsidRDefault="005B6FAF" w:rsidP="005B6FAF">
      <w:r>
        <w:t>(a) Non-Road Diesel Equipment required for an Emergency, as determined by the</w:t>
      </w:r>
      <w:ins w:id="150" w:author="Underwood Blake">
        <w:r>
          <w:t xml:space="preserve"> State</w:t>
        </w:r>
      </w:ins>
      <w:r>
        <w:t xml:space="preserve"> Contracting Agency responsible for administering the Public Improvement Contract; </w:t>
      </w:r>
      <w:del w:id="151" w:author="Underwood Blake">
        <w:r>
          <w:delText>and</w:delText>
        </w:r>
      </w:del>
      <w:ins w:id="152" w:author="Underwood Blake">
        <w:r>
          <w:t>or</w:t>
        </w:r>
      </w:ins>
    </w:p>
    <w:p w14:paraId="3BA9814C" w14:textId="77777777" w:rsidR="005B6FAF" w:rsidRPr="003D613C" w:rsidRDefault="005B6FAF" w:rsidP="005B6FAF">
      <w:r>
        <w:t>(b) For a</w:t>
      </w:r>
      <w:ins w:id="153" w:author="Underwood Blake">
        <w:r>
          <w:t xml:space="preserve"> State Contracting Agency</w:t>
        </w:r>
      </w:ins>
      <w:r>
        <w:t xml:space="preserve"> Public Improvement Contract with a Solicitation Document advertisement date before January 1, 2029, Non-Road Diesel Equipment owned and operated by a Certified Firm. For a Public Improvement Contract with an advertisement date before January 1, 2029, Non-Road Diesel Equipment that is owned and operated by a Certified Firm</w:t>
      </w:r>
      <w:del w:id="154" w:author="Underwood Blake">
        <w:r>
          <w:delText>,</w:delText>
        </w:r>
      </w:del>
      <w:r>
        <w:t xml:space="preserve"> and is otherwise compliant with the requirements of sections (</w:t>
      </w:r>
      <w:del w:id="155" w:author="Underwood Blake">
        <w:r>
          <w:delText>3</w:delText>
        </w:r>
      </w:del>
      <w:ins w:id="156" w:author="Underwood Blake">
        <w:r>
          <w:t>1</w:t>
        </w:r>
      </w:ins>
      <w:r>
        <w:t>) and (</w:t>
      </w:r>
      <w:del w:id="157" w:author="Underwood Blake">
        <w:r>
          <w:delText>4</w:delText>
        </w:r>
      </w:del>
      <w:ins w:id="158" w:author="Underwood Blake">
        <w:r>
          <w:t>2</w:t>
        </w:r>
      </w:ins>
      <w:r>
        <w:t>) of this rule, may be counted as compliant equipment for purposes of the calculation under section (</w:t>
      </w:r>
      <w:del w:id="159" w:author="Underwood Blake">
        <w:r>
          <w:delText>7</w:delText>
        </w:r>
      </w:del>
      <w:proofErr w:type="gramStart"/>
      <w:ins w:id="160" w:author="Underwood Blake">
        <w:r>
          <w:t>5</w:t>
        </w:r>
      </w:ins>
      <w:r>
        <w:t>)</w:t>
      </w:r>
      <w:ins w:id="161" w:author="Underwood Blake">
        <w:r>
          <w:t>(</w:t>
        </w:r>
        <w:proofErr w:type="gramEnd"/>
        <w:r>
          <w:t>a) of this rule</w:t>
        </w:r>
      </w:ins>
      <w:r>
        <w:t>.</w:t>
      </w:r>
    </w:p>
    <w:p w14:paraId="70D2260F" w14:textId="77777777" w:rsidR="005B6FAF" w:rsidRPr="003D613C" w:rsidRDefault="005B6FAF" w:rsidP="005B6FAF">
      <w:r>
        <w:t>(</w:t>
      </w:r>
      <w:del w:id="162" w:author="Underwood Blake">
        <w:r>
          <w:delText>6</w:delText>
        </w:r>
      </w:del>
      <w:ins w:id="163" w:author="Underwood Blake">
        <w:r>
          <w:t>4</w:t>
        </w:r>
      </w:ins>
      <w:r>
        <w:t>)</w:t>
      </w:r>
      <w:ins w:id="164" w:author="Underwood Blake">
        <w:r>
          <w:t xml:space="preserve"> Non-Road Diesel Equipment – Data and Records.</w:t>
        </w:r>
      </w:ins>
      <w:r>
        <w:t xml:space="preserve"> To verify compliance with sections (</w:t>
      </w:r>
      <w:del w:id="165" w:author="Underwood Blake">
        <w:r>
          <w:delText>3</w:delText>
        </w:r>
      </w:del>
      <w:ins w:id="166" w:author="Underwood Blake">
        <w:r>
          <w:t>1</w:t>
        </w:r>
      </w:ins>
      <w:r>
        <w:t>) and (</w:t>
      </w:r>
      <w:del w:id="167" w:author="Underwood Blake">
        <w:r>
          <w:delText>4</w:delText>
        </w:r>
      </w:del>
      <w:ins w:id="168" w:author="Underwood Blake">
        <w:r>
          <w:t>2</w:t>
        </w:r>
      </w:ins>
      <w:r>
        <w:t xml:space="preserve">) of this rule, the Contractor must submit all required or necessary data </w:t>
      </w:r>
      <w:ins w:id="169" w:author="Underwood Blake">
        <w:r>
          <w:t xml:space="preserve">and records associated with Non-Road Diesel Equipment </w:t>
        </w:r>
      </w:ins>
      <w:r>
        <w:t>to the</w:t>
      </w:r>
      <w:ins w:id="170" w:author="Underwood Blake">
        <w:r>
          <w:t xml:space="preserve"> State</w:t>
        </w:r>
      </w:ins>
      <w:r>
        <w:t xml:space="preserve"> Contracting Agency, according to the specifications of the Public Improvement Contract.</w:t>
      </w:r>
    </w:p>
    <w:p w14:paraId="490B0B67" w14:textId="77777777" w:rsidR="005B6FAF" w:rsidRPr="003D613C" w:rsidRDefault="005B6FAF" w:rsidP="005B6FAF">
      <w:r>
        <w:t>(</w:t>
      </w:r>
      <w:del w:id="171" w:author="Underwood Blake">
        <w:r>
          <w:delText>7</w:delText>
        </w:r>
      </w:del>
      <w:ins w:id="172" w:author="Underwood Blake">
        <w:r>
          <w:t>5</w:t>
        </w:r>
      </w:ins>
      <w:r>
        <w:t>)</w:t>
      </w:r>
      <w:ins w:id="173" w:author="Underwood Blake">
        <w:r>
          <w:t xml:space="preserve"> Non-Road Diesel Equipment – Sample Calculation.</w:t>
        </w:r>
      </w:ins>
      <w:r>
        <w:t xml:space="preserve"> Contractor compliance with sections (</w:t>
      </w:r>
      <w:del w:id="174" w:author="Underwood Blake">
        <w:r>
          <w:delText>3</w:delText>
        </w:r>
      </w:del>
      <w:ins w:id="175" w:author="Underwood Blake">
        <w:r>
          <w:t>1</w:t>
        </w:r>
      </w:ins>
      <w:r>
        <w:t>) and (</w:t>
      </w:r>
      <w:del w:id="176" w:author="Underwood Blake">
        <w:r>
          <w:delText>4</w:delText>
        </w:r>
      </w:del>
      <w:ins w:id="177" w:author="Underwood Blake">
        <w:r>
          <w:t>2</w:t>
        </w:r>
      </w:ins>
      <w:r>
        <w:t>) of this rule will be determined by the following calculation:</w:t>
      </w:r>
    </w:p>
    <w:p w14:paraId="47C1554B" w14:textId="77777777" w:rsidR="005B6FAF" w:rsidRPr="003D613C" w:rsidRDefault="005B6FAF" w:rsidP="005B6FAF">
      <w:r>
        <w:t xml:space="preserve">(a) Total pieces of Non-Road Diesel Equipment used on the Project Site </w:t>
      </w:r>
      <w:ins w:id="178" w:author="Underwood Blake">
        <w:r>
          <w:t xml:space="preserve">      ………………………………………………       </w:t>
        </w:r>
      </w:ins>
      <w:r>
        <w:t>=</w:t>
      </w:r>
      <w:ins w:id="179" w:author="Underwood Blake">
        <w:r>
          <w:t xml:space="preserve"> __</w:t>
        </w:r>
      </w:ins>
      <w:r>
        <w:t>_______</w:t>
      </w:r>
    </w:p>
    <w:p w14:paraId="5EF20725" w14:textId="77777777" w:rsidR="005B6FAF" w:rsidRPr="003D613C" w:rsidRDefault="005B6FAF" w:rsidP="005B6FAF">
      <w:r>
        <w:t>(b) Multiply the answer to (</w:t>
      </w:r>
      <w:del w:id="180" w:author="Underwood Blake">
        <w:r>
          <w:delText>7</w:delText>
        </w:r>
      </w:del>
      <w:proofErr w:type="gramStart"/>
      <w:ins w:id="181" w:author="Underwood Blake">
        <w:r>
          <w:t>5</w:t>
        </w:r>
      </w:ins>
      <w:r>
        <w:t>)(</w:t>
      </w:r>
      <w:proofErr w:type="gramEnd"/>
      <w:r>
        <w:t>a) by the required percentage under sections (</w:t>
      </w:r>
      <w:del w:id="182" w:author="Underwood Blake">
        <w:r>
          <w:delText>3</w:delText>
        </w:r>
      </w:del>
      <w:ins w:id="183" w:author="Underwood Blake">
        <w:r>
          <w:t>1</w:t>
        </w:r>
      </w:ins>
      <w:r>
        <w:t>) or (</w:t>
      </w:r>
      <w:del w:id="184" w:author="Underwood Blake">
        <w:r>
          <w:delText>4</w:delText>
        </w:r>
      </w:del>
      <w:ins w:id="185" w:author="Underwood Blake">
        <w:r>
          <w:t>2</w:t>
        </w:r>
      </w:ins>
      <w:r>
        <w:t xml:space="preserve">) of this rule (round to the nearest whole number) </w:t>
      </w:r>
      <w:ins w:id="186" w:author="Underwood Blake">
        <w:r>
          <w:t xml:space="preserve">……..……….                                                                                                               </w:t>
        </w:r>
      </w:ins>
      <w:r>
        <w:t>= _______</w:t>
      </w:r>
      <w:ins w:id="187" w:author="Underwood Blake">
        <w:r>
          <w:t>__</w:t>
        </w:r>
      </w:ins>
    </w:p>
    <w:p w14:paraId="0608FBAC" w14:textId="77777777" w:rsidR="005B6FAF" w:rsidRPr="003D613C" w:rsidRDefault="005B6FAF" w:rsidP="005B6FAF">
      <w:r>
        <w:t>(c) Total pieces of Non-Road Diesel Equipment that qualify for an exemption under sections (</w:t>
      </w:r>
      <w:del w:id="188" w:author="Underwood Blake">
        <w:r>
          <w:delText>5</w:delText>
        </w:r>
      </w:del>
      <w:proofErr w:type="gramStart"/>
      <w:ins w:id="189" w:author="Underwood Blake">
        <w:r>
          <w:t>3</w:t>
        </w:r>
      </w:ins>
      <w:r>
        <w:t>)(</w:t>
      </w:r>
      <w:proofErr w:type="gramEnd"/>
      <w:r>
        <w:t>a) and (</w:t>
      </w:r>
      <w:del w:id="190" w:author="Underwood Blake">
        <w:r>
          <w:delText>5</w:delText>
        </w:r>
      </w:del>
      <w:ins w:id="191" w:author="Underwood Blake">
        <w:r>
          <w:t>3</w:t>
        </w:r>
      </w:ins>
      <w:r>
        <w:t xml:space="preserve">)(b) of this rule </w:t>
      </w:r>
      <w:ins w:id="192" w:author="Underwood Blake">
        <w:r>
          <w:t xml:space="preserve">………………………………..                                                                                                      </w:t>
        </w:r>
      </w:ins>
      <w:r>
        <w:t>=</w:t>
      </w:r>
      <w:ins w:id="193" w:author="Underwood Blake">
        <w:r>
          <w:t xml:space="preserve"> __</w:t>
        </w:r>
      </w:ins>
      <w:r>
        <w:t>_______</w:t>
      </w:r>
    </w:p>
    <w:p w14:paraId="21ABB82C" w14:textId="77777777" w:rsidR="005B6FAF" w:rsidRPr="003D613C" w:rsidRDefault="005B6FAF" w:rsidP="005B6FAF">
      <w:r>
        <w:t>(d) Subtract the number under section (</w:t>
      </w:r>
      <w:del w:id="194" w:author="Underwood Blake">
        <w:r>
          <w:delText>7</w:delText>
        </w:r>
      </w:del>
      <w:proofErr w:type="gramStart"/>
      <w:ins w:id="195" w:author="Underwood Blake">
        <w:r>
          <w:t>5</w:t>
        </w:r>
      </w:ins>
      <w:r>
        <w:t>)(</w:t>
      </w:r>
      <w:proofErr w:type="gramEnd"/>
      <w:r>
        <w:t>c) from the number under (</w:t>
      </w:r>
      <w:del w:id="196" w:author="Underwood Blake">
        <w:r>
          <w:delText>7</w:delText>
        </w:r>
      </w:del>
      <w:ins w:id="197" w:author="Underwood Blake">
        <w:r>
          <w:t>5</w:t>
        </w:r>
      </w:ins>
      <w:r>
        <w:t>)(b) =_______</w:t>
      </w:r>
      <w:ins w:id="198" w:author="Underwood Blake">
        <w:r>
          <w:t>__</w:t>
        </w:r>
      </w:ins>
    </w:p>
    <w:p w14:paraId="53C53CC9" w14:textId="77777777" w:rsidR="005B6FAF" w:rsidRPr="003D613C" w:rsidRDefault="005B6FAF" w:rsidP="005B6FAF">
      <w:r>
        <w:t xml:space="preserve">(e) Total </w:t>
      </w:r>
      <w:del w:id="199" w:author="Underwood Blake">
        <w:r>
          <w:delText>pieces</w:delText>
        </w:r>
      </w:del>
      <w:ins w:id="200" w:author="Underwood Blake">
        <w:r>
          <w:t>number</w:t>
        </w:r>
      </w:ins>
      <w:r>
        <w:t xml:space="preserve"> of Non-Road Diesel Equipment</w:t>
      </w:r>
      <w:ins w:id="201" w:author="Underwood Blake">
        <w:r>
          <w:t xml:space="preserve"> items</w:t>
        </w:r>
      </w:ins>
      <w:r>
        <w:t xml:space="preserve"> used on the Project Site that must meet or exceed United States Environmental Protection Agency Tier 4 Exhaust Emission Standards for non-road compression ignition diesel engines</w:t>
      </w:r>
      <w:del w:id="202" w:author="Underwood Blake">
        <w:r>
          <w:delText>;</w:delText>
        </w:r>
      </w:del>
      <w:r>
        <w:t xml:space="preserve"> or</w:t>
      </w:r>
      <w:ins w:id="203" w:author="Underwood Blake">
        <w:r>
          <w:t>,</w:t>
        </w:r>
      </w:ins>
      <w:r>
        <w:t xml:space="preserve"> if not equipped with a Tier 4 compression ignition diesel engine, be </w:t>
      </w:r>
      <w:del w:id="204" w:author="Underwood Blake">
        <w:r>
          <w:delText>retrofit</w:delText>
        </w:r>
      </w:del>
      <w:ins w:id="205" w:author="Underwood Blake">
        <w:r>
          <w:t>retrofitted</w:t>
        </w:r>
      </w:ins>
      <w:r>
        <w:t xml:space="preserve"> with a Verified Diesel Oxidation Catalyst or Verified Diesel Particulate Filter </w:t>
      </w:r>
      <w:del w:id="206" w:author="Underwood Blake">
        <w:r>
          <w:delText>(</w:delText>
        </w:r>
      </w:del>
      <w:ins w:id="207" w:author="Underwood Blake">
        <w:r>
          <w:t>[</w:t>
        </w:r>
      </w:ins>
      <w:r>
        <w:t xml:space="preserve">equal to </w:t>
      </w:r>
      <w:del w:id="208" w:author="Underwood Blake">
        <w:r>
          <w:delText>7</w:delText>
        </w:r>
      </w:del>
      <w:ins w:id="209" w:author="Underwood Blake">
        <w:r>
          <w:t xml:space="preserve">5(a) and </w:t>
        </w:r>
      </w:ins>
      <w:r>
        <w:t>(d)</w:t>
      </w:r>
      <w:del w:id="210" w:author="Underwood Blake">
        <w:r>
          <w:delText xml:space="preserve">) </w:delText>
        </w:r>
      </w:del>
      <w:ins w:id="211" w:author="Underwood Blake">
        <w:r>
          <w:t xml:space="preserve">]………….…….                                                                                </w:t>
        </w:r>
      </w:ins>
      <w:r>
        <w:t>=_______</w:t>
      </w:r>
      <w:ins w:id="212" w:author="Underwood Blake">
        <w:r>
          <w:t>__</w:t>
        </w:r>
      </w:ins>
    </w:p>
    <w:p w14:paraId="50B9CBD4" w14:textId="77777777" w:rsidR="005B6FAF" w:rsidRPr="003D613C" w:rsidRDefault="005B6FAF" w:rsidP="005B6FAF">
      <w:r>
        <w:t>(</w:t>
      </w:r>
      <w:del w:id="213" w:author="Underwood Blake">
        <w:r>
          <w:delText>8</w:delText>
        </w:r>
      </w:del>
      <w:ins w:id="214" w:author="Underwood Blake">
        <w:r>
          <w:t>6</w:t>
        </w:r>
      </w:ins>
      <w:r>
        <w:t>)</w:t>
      </w:r>
      <w:ins w:id="215" w:author="Underwood Blake">
        <w:r>
          <w:t xml:space="preserve"> On-Road Concrete Mixer Trucks and On-Road Dump Trucks – General Engine Requirements.</w:t>
        </w:r>
      </w:ins>
      <w:r>
        <w:t xml:space="preserve"> For a </w:t>
      </w:r>
      <w:ins w:id="216" w:author="Underwood Blake">
        <w:r>
          <w:t xml:space="preserve">State Contracting Agency </w:t>
        </w:r>
      </w:ins>
      <w:r>
        <w:t>Public Improvement Contract where the majority of the Project Site is located within Clackamas</w:t>
      </w:r>
      <w:ins w:id="217" w:author="Underwood Blake">
        <w:r>
          <w:t xml:space="preserve"> County</w:t>
        </w:r>
      </w:ins>
      <w:r>
        <w:t>, Multnomah</w:t>
      </w:r>
      <w:ins w:id="218" w:author="Underwood Blake">
        <w:r>
          <w:t xml:space="preserve"> County</w:t>
        </w:r>
      </w:ins>
      <w:r>
        <w:t>, or Washington County, the Public Improvement Contract is subject to the following requirements:</w:t>
      </w:r>
    </w:p>
    <w:p w14:paraId="02CD5192" w14:textId="77777777" w:rsidR="005B6FAF" w:rsidRPr="003D613C" w:rsidRDefault="005B6FAF" w:rsidP="005B6FAF">
      <w:r>
        <w:t>(a) For a</w:t>
      </w:r>
      <w:ins w:id="219" w:author="Underwood Blake">
        <w:r>
          <w:t xml:space="preserve"> State Contracting Agency</w:t>
        </w:r>
      </w:ins>
      <w:r>
        <w:t xml:space="preserve"> Public Improvement Contract with a Solicitation Document advertisement date on or after January 1, 2022 but before January 1, 2025, when the Public Improvement Contract will have an awarded Contract Amount of $20 million or more, and for the </w:t>
      </w:r>
      <w:del w:id="220" w:author="Underwood Blake">
        <w:r>
          <w:delText xml:space="preserve">Interstate 5 Rose Quarter Project, the Interstate 205 Abernethy Bridge Project, the Interstate 205 </w:delText>
        </w:r>
        <w:r>
          <w:lastRenderedPageBreak/>
          <w:delText>Freeway Widening Project, the State Highway 217 Northbound Project, and the State Highway 217 Southbound Project;</w:delText>
        </w:r>
      </w:del>
      <w:ins w:id="221" w:author="Underwood Blake">
        <w:r>
          <w:t>Specified Projects,</w:t>
        </w:r>
      </w:ins>
      <w:r>
        <w:t xml:space="preserve"> 50 percent of the total on-road concrete mixer trucks and on-road dump trucks </w:t>
      </w:r>
      <w:del w:id="222" w:author="Underwood Blake">
        <w:r>
          <w:delText>powered by</w:delText>
        </w:r>
      </w:del>
      <w:ins w:id="223" w:author="Underwood Blake">
        <w:r>
          <w:t>with</w:t>
        </w:r>
      </w:ins>
      <w:r>
        <w:t xml:space="preserve"> compression ignition diesel engines</w:t>
      </w:r>
      <w:del w:id="224" w:author="Underwood Blake">
        <w:r>
          <w:delText>,</w:delText>
        </w:r>
      </w:del>
      <w:r>
        <w:t xml:space="preserve"> used on the Project Site during the performance of the Public Improvement Contract must be powered by a model year 2010 or newer engine;</w:t>
      </w:r>
    </w:p>
    <w:p w14:paraId="19BF0171" w14:textId="77777777" w:rsidR="005B6FAF" w:rsidRPr="003D613C" w:rsidRDefault="005B6FAF" w:rsidP="005B6FAF">
      <w:r>
        <w:t>(b) For a</w:t>
      </w:r>
      <w:ins w:id="225" w:author="Underwood Blake">
        <w:r>
          <w:t xml:space="preserve"> State Contracting Agency</w:t>
        </w:r>
      </w:ins>
      <w:r>
        <w:t xml:space="preserve"> Public Improvement Contract with a Solicitation Document advertisement date on or after January 1, 2025 but before January 1, 2029, when the Public Improvement Contract will have an awarded Contract Amount of $15 million or more, 75 percent of the total on-road concrete mixer trucks and on-road dump trucks</w:t>
      </w:r>
      <w:del w:id="226" w:author="Underwood Blake">
        <w:r>
          <w:delText>, powered by</w:delText>
        </w:r>
      </w:del>
      <w:ins w:id="227" w:author="Underwood Blake">
        <w:r>
          <w:t xml:space="preserve"> with</w:t>
        </w:r>
      </w:ins>
      <w:r>
        <w:t xml:space="preserve"> compression ignition diesel engines</w:t>
      </w:r>
      <w:del w:id="228" w:author="Underwood Blake">
        <w:r>
          <w:delText>,</w:delText>
        </w:r>
      </w:del>
      <w:r>
        <w:t xml:space="preserve"> used on the Project Site during the performance of the Public Improvement Contract must be powered by a model year 2010 or newer engine;</w:t>
      </w:r>
    </w:p>
    <w:p w14:paraId="4FA716C2" w14:textId="77777777" w:rsidR="005B6FAF" w:rsidRPr="003D613C" w:rsidRDefault="005B6FAF" w:rsidP="005B6FAF">
      <w:r>
        <w:t>(c) For a</w:t>
      </w:r>
      <w:ins w:id="229" w:author="Underwood Blake">
        <w:r>
          <w:t xml:space="preserve"> State Contracting Agency</w:t>
        </w:r>
      </w:ins>
      <w:r>
        <w:t xml:space="preserve"> Public Improvement Contract with a Solicitation Document advertisement date on or after January 1, 2029, when the Public Improvement Contract will have an awarded Contract Amount of $10 million or more, 100 percent of the total </w:t>
      </w:r>
      <w:ins w:id="230" w:author="Underwood Blake">
        <w:r>
          <w:t xml:space="preserve">on-road </w:t>
        </w:r>
      </w:ins>
      <w:r>
        <w:t>concrete mixer trucks and dump trucks</w:t>
      </w:r>
      <w:del w:id="231" w:author="Underwood Blake">
        <w:r>
          <w:delText>, powered by</w:delText>
        </w:r>
      </w:del>
      <w:ins w:id="232" w:author="Underwood Blake">
        <w:r>
          <w:t xml:space="preserve"> with</w:t>
        </w:r>
      </w:ins>
      <w:r>
        <w:t xml:space="preserve"> compression ignition diesel engines</w:t>
      </w:r>
      <w:del w:id="233" w:author="Underwood Blake">
        <w:r>
          <w:delText>,</w:delText>
        </w:r>
      </w:del>
      <w:r>
        <w:t xml:space="preserve"> used on the Project Site during the performance of the </w:t>
      </w:r>
      <w:del w:id="234" w:author="Underwood Blake">
        <w:r>
          <w:delText>contract</w:delText>
        </w:r>
      </w:del>
      <w:ins w:id="235" w:author="Underwood Blake">
        <w:r>
          <w:t>Public Improvement Contract</w:t>
        </w:r>
      </w:ins>
      <w:r>
        <w:t xml:space="preserve"> must be powered by a model year 2010 or newer engine.</w:t>
      </w:r>
    </w:p>
    <w:p w14:paraId="5820DEA0" w14:textId="77777777" w:rsidR="005B6FAF" w:rsidRPr="003D613C" w:rsidRDefault="005B6FAF" w:rsidP="005B6FAF">
      <w:r>
        <w:t>(</w:t>
      </w:r>
      <w:del w:id="236" w:author="Underwood Blake">
        <w:r>
          <w:delText>9</w:delText>
        </w:r>
      </w:del>
      <w:ins w:id="237" w:author="Underwood Blake">
        <w:r>
          <w:t>7</w:t>
        </w:r>
      </w:ins>
      <w:r>
        <w:t>)</w:t>
      </w:r>
      <w:ins w:id="238" w:author="Underwood Blake">
        <w:r>
          <w:t xml:space="preserve"> On-Road Concrete Mixer Trucks and On-Road Dump Trucks – Scope of Engine Requirements.</w:t>
        </w:r>
      </w:ins>
      <w:r>
        <w:t xml:space="preserve"> The requirements of section (</w:t>
      </w:r>
      <w:del w:id="239" w:author="Underwood Blake">
        <w:r>
          <w:delText>8</w:delText>
        </w:r>
      </w:del>
      <w:ins w:id="240" w:author="Underwood Blake">
        <w:r>
          <w:t>6</w:t>
        </w:r>
      </w:ins>
      <w:r>
        <w:t>) of this rule apply to on-road concrete mixer trucks and on-road dump trucks</w:t>
      </w:r>
      <w:del w:id="241" w:author="Underwood Blake">
        <w:r>
          <w:delText>, powered by</w:delText>
        </w:r>
      </w:del>
      <w:ins w:id="242" w:author="Underwood Blake">
        <w:r>
          <w:t xml:space="preserve"> with</w:t>
        </w:r>
      </w:ins>
      <w:r>
        <w:t xml:space="preserve"> compression ignition diesel engines that are owned or operated by Contractors, subcontractors, and those operated under trucking services agreements.</w:t>
      </w:r>
    </w:p>
    <w:p w14:paraId="00098B47" w14:textId="77777777" w:rsidR="005B6FAF" w:rsidRPr="003D613C" w:rsidRDefault="005B6FAF" w:rsidP="005B6FAF">
      <w:r>
        <w:t>(</w:t>
      </w:r>
      <w:del w:id="243" w:author="Underwood Blake">
        <w:r>
          <w:delText>10</w:delText>
        </w:r>
      </w:del>
      <w:ins w:id="244" w:author="Underwood Blake">
        <w:r>
          <w:t>8</w:t>
        </w:r>
      </w:ins>
      <w:r>
        <w:t>)</w:t>
      </w:r>
      <w:ins w:id="245" w:author="Underwood Blake">
        <w:r>
          <w:t xml:space="preserve"> On-Road Concrete Mixer Trucks and On-Road Dump Trucks – Exemptions.</w:t>
        </w:r>
      </w:ins>
      <w:r>
        <w:t xml:space="preserve"> The requirements of section (</w:t>
      </w:r>
      <w:del w:id="246" w:author="Underwood Blake">
        <w:r>
          <w:delText>8</w:delText>
        </w:r>
      </w:del>
      <w:ins w:id="247" w:author="Underwood Blake">
        <w:r>
          <w:t>6</w:t>
        </w:r>
      </w:ins>
      <w:r>
        <w:t>) of this rule do not apply to the following:</w:t>
      </w:r>
    </w:p>
    <w:p w14:paraId="0930CC88" w14:textId="77777777" w:rsidR="005B6FAF" w:rsidRPr="003D613C" w:rsidRDefault="005B6FAF" w:rsidP="005B6FAF">
      <w:pPr>
        <w:rPr>
          <w:ins w:id="248" w:author="Underwood Blake"/>
        </w:rPr>
      </w:pPr>
      <w:r>
        <w:t xml:space="preserve">(a) Concrete mixer trucks or dump trucks </w:t>
      </w:r>
      <w:del w:id="249" w:author="Underwood Blake">
        <w:r>
          <w:delText>powered by</w:delText>
        </w:r>
      </w:del>
      <w:ins w:id="250" w:author="Underwood Blake">
        <w:r>
          <w:t xml:space="preserve">that are required for an Emergency, as determined by the State Contracting Agency responsible for administering the Public Improvement </w:t>
        </w:r>
        <w:proofErr w:type="gramStart"/>
        <w:r>
          <w:t>Contract;</w:t>
        </w:r>
        <w:proofErr w:type="gramEnd"/>
      </w:ins>
    </w:p>
    <w:p w14:paraId="3023378E" w14:textId="77777777" w:rsidR="005B6FAF" w:rsidRPr="003D613C" w:rsidRDefault="005B6FAF" w:rsidP="005B6FAF">
      <w:ins w:id="251" w:author="Underwood Blake">
        <w:r>
          <w:t>(b) Concrete mixer trucks or dump trucks with</w:t>
        </w:r>
      </w:ins>
      <w:r>
        <w:t xml:space="preserve"> compression ignition diesel engines that are owned and operated by a Certified Firm under a </w:t>
      </w:r>
      <w:ins w:id="252" w:author="Underwood Blake">
        <w:r>
          <w:t xml:space="preserve">State Contracting Agency </w:t>
        </w:r>
      </w:ins>
      <w:r>
        <w:t xml:space="preserve">Public Improvement Contract with a Solicitation Document advertisement date before January 1, 2029; </w:t>
      </w:r>
      <w:del w:id="253" w:author="Underwood Blake">
        <w:r>
          <w:delText>and</w:delText>
        </w:r>
      </w:del>
      <w:ins w:id="254" w:author="Underwood Blake">
        <w:r>
          <w:t>or</w:t>
        </w:r>
      </w:ins>
    </w:p>
    <w:p w14:paraId="521701EB" w14:textId="77777777" w:rsidR="005B6FAF" w:rsidRPr="003D613C" w:rsidRDefault="005B6FAF" w:rsidP="005B6FAF">
      <w:r>
        <w:t>(</w:t>
      </w:r>
      <w:del w:id="255" w:author="Underwood Blake">
        <w:r>
          <w:delText>b</w:delText>
        </w:r>
      </w:del>
      <w:ins w:id="256" w:author="Underwood Blake">
        <w:r>
          <w:t>c</w:t>
        </w:r>
      </w:ins>
      <w:r>
        <w:t xml:space="preserve">) Concrete mixer trucks or dump trucks </w:t>
      </w:r>
      <w:del w:id="257" w:author="Underwood Blake">
        <w:r>
          <w:delText>powered by</w:delText>
        </w:r>
      </w:del>
      <w:ins w:id="258" w:author="Underwood Blake">
        <w:r>
          <w:t>with</w:t>
        </w:r>
      </w:ins>
      <w:r>
        <w:t xml:space="preserve"> compression ignition diesel engines that are owned and operated by suppliers or vendors delivering materials to a Project Site, that are not operated </w:t>
      </w:r>
      <w:ins w:id="259" w:author="Underwood Blake">
        <w:r>
          <w:t xml:space="preserve">by Contractors or subcontractors or operated </w:t>
        </w:r>
      </w:ins>
      <w:r>
        <w:t>under a trucking services agreement</w:t>
      </w:r>
      <w:del w:id="260" w:author="Underwood Blake">
        <w:r>
          <w:delText xml:space="preserve"> or subcontract</w:delText>
        </w:r>
      </w:del>
      <w:r>
        <w:t>.</w:t>
      </w:r>
    </w:p>
    <w:p w14:paraId="57B17900" w14:textId="77777777" w:rsidR="005B6FAF" w:rsidRPr="003D613C" w:rsidRDefault="005B6FAF" w:rsidP="005B6FAF">
      <w:r>
        <w:t>(</w:t>
      </w:r>
      <w:del w:id="261" w:author="Underwood Blake">
        <w:r>
          <w:delText>11</w:delText>
        </w:r>
      </w:del>
      <w:ins w:id="262" w:author="Underwood Blake">
        <w:r>
          <w:t>9</w:t>
        </w:r>
      </w:ins>
      <w:r>
        <w:t>)</w:t>
      </w:r>
      <w:ins w:id="263" w:author="Underwood Blake">
        <w:r>
          <w:t xml:space="preserve"> Timing of Engine Requirements.</w:t>
        </w:r>
      </w:ins>
      <w:r>
        <w:t xml:space="preserve"> For purposes of this rule, a Contract does not become a Public Improvement Contract until construction work is described, specified, </w:t>
      </w:r>
      <w:proofErr w:type="gramStart"/>
      <w:r>
        <w:t>authorized</w:t>
      </w:r>
      <w:proofErr w:type="gramEnd"/>
      <w:r>
        <w:t xml:space="preserve"> and agreed upon by the parties to the Contract. A Contract that has not yet become a Public Improvement Contract includes, but is not limited to, a Contract for Construction Manager/General Contractor Services which only includes preconstruction services to be provided by the Contractor, or a progressive design-build Contract that only includes preliminary design services to be provided by the Contractor.</w:t>
      </w:r>
    </w:p>
    <w:p w14:paraId="4E7BCCAA" w14:textId="77777777" w:rsidR="005B6FAF" w:rsidRPr="003D613C" w:rsidRDefault="005B6FAF" w:rsidP="005B6FAF">
      <w:pPr>
        <w:rPr>
          <w:ins w:id="264" w:author="Underwood Blake"/>
        </w:rPr>
      </w:pPr>
      <w:r>
        <w:t>(</w:t>
      </w:r>
      <w:del w:id="265" w:author="Underwood Blake">
        <w:r>
          <w:delText xml:space="preserve">12) The Contracting Agency may at any time suspend, extend, or otherwise modify the timeline provided in sections (5)(b) and (10)(a) of this rule related to exemptions provided to Certified Firms, if </w:delText>
        </w:r>
        <w:r>
          <w:lastRenderedPageBreak/>
          <w:delText>the Contracting Agency finds that market conditions, or other factors, exist that would render the expiration of the exemption unreasonable, or would inflict undue burden on Certified Firms.</w:delText>
        </w:r>
      </w:del>
      <w:ins w:id="266" w:author="Underwood Blake">
        <w:r>
          <w:t xml:space="preserve">10) Idling Requirements. Where the majority of the Project Site is located within Clackamas, Multnomah, or Washington County, all Non-Road Diesel Equipment used on a Project Site during the performance of the State Contracting Agency Public Improvement Contracts listed in section (11) of this rule, must meet the following engine idling requirements, </w:t>
        </w:r>
        <w:proofErr w:type="gramStart"/>
        <w:r>
          <w:t>in order to</w:t>
        </w:r>
        <w:proofErr w:type="gramEnd"/>
        <w:r>
          <w:t xml:space="preserve"> reduce unnecessary diesel exhaust emissions: </w:t>
        </w:r>
      </w:ins>
    </w:p>
    <w:p w14:paraId="7E678386" w14:textId="77777777" w:rsidR="005B6FAF" w:rsidRPr="003D613C" w:rsidRDefault="005B6FAF" w:rsidP="005B6FAF">
      <w:pPr>
        <w:rPr>
          <w:ins w:id="267" w:author="Underwood Blake"/>
        </w:rPr>
      </w:pPr>
      <w:ins w:id="268" w:author="Underwood Blake">
        <w:r>
          <w:t xml:space="preserve">(a) All Non-Road Diesel Equipment must shut down after five (5) minutes of </w:t>
        </w:r>
        <w:proofErr w:type="gramStart"/>
        <w:r>
          <w:t>inactivity;</w:t>
        </w:r>
        <w:proofErr w:type="gramEnd"/>
      </w:ins>
    </w:p>
    <w:p w14:paraId="642DAFDA" w14:textId="77777777" w:rsidR="005B6FAF" w:rsidRPr="003D613C" w:rsidRDefault="005B6FAF" w:rsidP="005B6FAF">
      <w:pPr>
        <w:rPr>
          <w:ins w:id="269" w:author="Underwood Blake"/>
        </w:rPr>
      </w:pPr>
      <w:ins w:id="270" w:author="Underwood Blake">
        <w:r>
          <w:t xml:space="preserve">(b) All Non-Road Diesel Equipment must have signs or decals on the Non-Road Diesel Equipment visible to the operators to remind them to shut down the Non-Road Diesel Equipment after five (5) minutes of </w:t>
        </w:r>
        <w:proofErr w:type="gramStart"/>
        <w:r>
          <w:t>inactivity;</w:t>
        </w:r>
        <w:proofErr w:type="gramEnd"/>
      </w:ins>
    </w:p>
    <w:p w14:paraId="47C027EB" w14:textId="77777777" w:rsidR="005B6FAF" w:rsidRPr="003D613C" w:rsidRDefault="005B6FAF" w:rsidP="005B6FAF">
      <w:pPr>
        <w:rPr>
          <w:ins w:id="271" w:author="Underwood Blake"/>
        </w:rPr>
      </w:pPr>
      <w:ins w:id="272" w:author="Underwood Blake">
        <w:r>
          <w:t xml:space="preserve">(c) Contractors must post “Five Minute Limit” signs in high foot-traffic areas of the Project Site that are visible to workers stating that Non-Road Diesel Equipment must be shut down after five (5) minutes of </w:t>
        </w:r>
        <w:proofErr w:type="gramStart"/>
        <w:r>
          <w:t>inactivity;</w:t>
        </w:r>
        <w:proofErr w:type="gramEnd"/>
      </w:ins>
    </w:p>
    <w:p w14:paraId="31C84787" w14:textId="77777777" w:rsidR="005B6FAF" w:rsidRPr="003D613C" w:rsidRDefault="005B6FAF" w:rsidP="005B6FAF">
      <w:pPr>
        <w:rPr>
          <w:ins w:id="273" w:author="Underwood Blake"/>
        </w:rPr>
      </w:pPr>
      <w:ins w:id="274" w:author="Underwood Blake">
        <w:r>
          <w:t>(d) Contractors must otherwise instruct all Non-Road Diesel Equipment operators in writing of the requirement that all Non-Road Diesel Equipment must be shut down after five (5) minutes of inactivity.</w:t>
        </w:r>
      </w:ins>
    </w:p>
    <w:p w14:paraId="6B6CC1C2" w14:textId="77777777" w:rsidR="005B6FAF" w:rsidRPr="003D613C" w:rsidRDefault="005B6FAF" w:rsidP="005B6FAF">
      <w:pPr>
        <w:rPr>
          <w:ins w:id="275" w:author="Underwood Blake"/>
        </w:rPr>
      </w:pPr>
      <w:ins w:id="276" w:author="Underwood Blake">
        <w:r>
          <w:t>(11) Idling Requirements – Contracts Affected. The idling requirements for Non-Road Diesel Equipment in section (10) of this rule apply only to the following State Contracting Agency Public Improvement Contracts:</w:t>
        </w:r>
      </w:ins>
    </w:p>
    <w:p w14:paraId="465226C3" w14:textId="77777777" w:rsidR="005B6FAF" w:rsidRPr="003D613C" w:rsidRDefault="005B6FAF" w:rsidP="005B6FAF">
      <w:pPr>
        <w:rPr>
          <w:ins w:id="277" w:author="Underwood Blake"/>
        </w:rPr>
      </w:pPr>
      <w:ins w:id="278" w:author="Underwood Blake">
        <w:r>
          <w:t xml:space="preserve">(a) For a State Contracting Agency Public Improvement Contract with a Solicitation Document advertisement date on or after January 1, </w:t>
        </w:r>
        <w:proofErr w:type="gramStart"/>
        <w:r>
          <w:t>2022</w:t>
        </w:r>
        <w:proofErr w:type="gramEnd"/>
        <w:r>
          <w:t xml:space="preserve"> but before January 1, 2025, when the Public Improvement Contract will have an awarded Contract Amount of $20 million or more, and for the Specified Projects; </w:t>
        </w:r>
      </w:ins>
    </w:p>
    <w:p w14:paraId="58A5E745" w14:textId="77777777" w:rsidR="005B6FAF" w:rsidRPr="003D613C" w:rsidRDefault="005B6FAF" w:rsidP="005B6FAF">
      <w:pPr>
        <w:rPr>
          <w:ins w:id="279" w:author="Underwood Blake"/>
        </w:rPr>
      </w:pPr>
      <w:ins w:id="280" w:author="Underwood Blake">
        <w:r>
          <w:t xml:space="preserve">(b) For a State Contracting Agency Public Improvement Contract with a Solicitation Document advertisement date on or after January 1, </w:t>
        </w:r>
        <w:proofErr w:type="gramStart"/>
        <w:r>
          <w:t>2025</w:t>
        </w:r>
        <w:proofErr w:type="gramEnd"/>
        <w:r>
          <w:t xml:space="preserve"> but before January 1, 2029, when the Public Improvement Contract will have an awarded Contract Amount of $15 million or more; and,</w:t>
        </w:r>
      </w:ins>
    </w:p>
    <w:p w14:paraId="6FA63980" w14:textId="77777777" w:rsidR="005B6FAF" w:rsidRPr="003D613C" w:rsidRDefault="005B6FAF" w:rsidP="005B6FAF">
      <w:pPr>
        <w:rPr>
          <w:ins w:id="281" w:author="Underwood Blake"/>
        </w:rPr>
      </w:pPr>
      <w:ins w:id="282" w:author="Underwood Blake">
        <w:r>
          <w:t>(c) For a State Contracting Agency Public Improvement Contract with a Solicitation Document advertisement date on or after January 1, 2029, when the Public Improvement Contract will have an awarded Contract Amount of $10 million or more.</w:t>
        </w:r>
      </w:ins>
    </w:p>
    <w:p w14:paraId="56F8D1DE" w14:textId="77777777" w:rsidR="005B6FAF" w:rsidRPr="003D613C" w:rsidRDefault="005B6FAF" w:rsidP="005B6FAF">
      <w:pPr>
        <w:rPr>
          <w:ins w:id="283" w:author="Underwood Blake"/>
        </w:rPr>
      </w:pPr>
      <w:ins w:id="284" w:author="Underwood Blake">
        <w:r>
          <w:t>(12) Idling Requirements – Exemptions.  Each State Contracting Agency Public Improvement Contract subject to the idling requirements for Non-Road Diesel Equipment in sections (10) and (11) of this rule shall include provisions exempting Contractors from these idling requirements in the following circumstances:</w:t>
        </w:r>
      </w:ins>
    </w:p>
    <w:p w14:paraId="229820EB" w14:textId="77777777" w:rsidR="005B6FAF" w:rsidRPr="003D613C" w:rsidRDefault="005B6FAF" w:rsidP="005B6FAF">
      <w:pPr>
        <w:rPr>
          <w:ins w:id="285" w:author="Underwood Blake"/>
        </w:rPr>
      </w:pPr>
      <w:ins w:id="286" w:author="Underwood Blake">
        <w:r>
          <w:t xml:space="preserve">(a) When the Non-Road Diesel Equipment is required for an Emergency, as determined by the State Contracting Agency responsible for administering the Public Improvement </w:t>
        </w:r>
        <w:proofErr w:type="gramStart"/>
        <w:r>
          <w:t>Contract;</w:t>
        </w:r>
        <w:proofErr w:type="gramEnd"/>
      </w:ins>
    </w:p>
    <w:p w14:paraId="4133A718" w14:textId="77777777" w:rsidR="005B6FAF" w:rsidRPr="003D613C" w:rsidRDefault="005B6FAF" w:rsidP="005B6FAF">
      <w:pPr>
        <w:rPr>
          <w:ins w:id="287" w:author="Underwood Blake"/>
        </w:rPr>
      </w:pPr>
      <w:ins w:id="288" w:author="Underwood Blake">
        <w:r>
          <w:t xml:space="preserve">(b) When the safety of Contractors, subcontractors and their employees may be compromised if Non-Road Diesel Equipment is turned off, which may include, but not be limited to, circumstances when employees are working in a </w:t>
        </w:r>
        <w:proofErr w:type="gramStart"/>
        <w:r>
          <w:t>trench;</w:t>
        </w:r>
        <w:proofErr w:type="gramEnd"/>
      </w:ins>
    </w:p>
    <w:p w14:paraId="759E27BF" w14:textId="77777777" w:rsidR="005B6FAF" w:rsidRPr="003D613C" w:rsidRDefault="005B6FAF" w:rsidP="005B6FAF">
      <w:pPr>
        <w:rPr>
          <w:ins w:id="289" w:author="Underwood Blake"/>
        </w:rPr>
      </w:pPr>
      <w:ins w:id="290" w:author="Underwood Blake">
        <w:r>
          <w:lastRenderedPageBreak/>
          <w:t xml:space="preserve">(c) When the Non-Road Diesel Equipment involved meets the most stringent EPA emissions standards or has been retrofitted with a Verified Diesel Oxidation Catalyst or Verified Diesel Particulate </w:t>
        </w:r>
        <w:proofErr w:type="gramStart"/>
        <w:r>
          <w:t>Filter;</w:t>
        </w:r>
        <w:proofErr w:type="gramEnd"/>
      </w:ins>
    </w:p>
    <w:p w14:paraId="4F67B708" w14:textId="77777777" w:rsidR="005B6FAF" w:rsidRPr="003D613C" w:rsidRDefault="005B6FAF" w:rsidP="005B6FAF">
      <w:pPr>
        <w:rPr>
          <w:ins w:id="291" w:author="Underwood Blake"/>
        </w:rPr>
      </w:pPr>
      <w:ins w:id="292" w:author="Underwood Blake">
        <w:r>
          <w:t>(d) When frequent shutdowns may be detrimental to the exhaust control system of the Non-Road Diesel Equipment, thereby reducing the effectiveness of that exhaust control system by lowering the exhaust temperature; or</w:t>
        </w:r>
      </w:ins>
    </w:p>
    <w:p w14:paraId="58E5966E" w14:textId="77777777" w:rsidR="005B6FAF" w:rsidRPr="003D613C" w:rsidRDefault="005B6FAF" w:rsidP="005B6FAF">
      <w:ins w:id="293" w:author="Underwood Blake">
        <w:r>
          <w:t>(e) When the Non-Road Diesel Equipment requires testing, servicing, inspection, or repairs.</w:t>
        </w:r>
      </w:ins>
    </w:p>
    <w:p w14:paraId="7AC8E2B5" w14:textId="77777777" w:rsidR="005B6FAF" w:rsidRDefault="005B6FAF" w:rsidP="005B6FAF"/>
    <w:p w14:paraId="377F5E35" w14:textId="77777777" w:rsidR="005B6FAF" w:rsidRDefault="005B6FAF"/>
    <w:sectPr w:rsidR="005B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E7"/>
    <w:rsid w:val="00445A21"/>
    <w:rsid w:val="005B6FAF"/>
    <w:rsid w:val="006C554B"/>
    <w:rsid w:val="00A242C2"/>
    <w:rsid w:val="00CC4534"/>
    <w:rsid w:val="00D24FAA"/>
    <w:rsid w:val="00DC58ED"/>
    <w:rsid w:val="00E570B2"/>
    <w:rsid w:val="00FD43E7"/>
    <w:rsid w:val="08B28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8701"/>
  <w15:chartTrackingRefBased/>
  <w15:docId w15:val="{68B3AA2D-E9B4-4B54-B360-EABD03F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E7"/>
    <w:rPr>
      <w:color w:val="0563C1" w:themeColor="hyperlink"/>
      <w:u w:val="single"/>
    </w:rPr>
  </w:style>
  <w:style w:type="character" w:styleId="UnresolvedMention">
    <w:name w:val="Unresolved Mention"/>
    <w:basedOn w:val="DefaultParagraphFont"/>
    <w:uiPriority w:val="99"/>
    <w:semiHidden/>
    <w:unhideWhenUsed/>
    <w:rsid w:val="00FD43E7"/>
    <w:rPr>
      <w:color w:val="605E5C"/>
      <w:shd w:val="clear" w:color="auto" w:fill="E1DFDD"/>
    </w:rPr>
  </w:style>
  <w:style w:type="character" w:styleId="FollowedHyperlink">
    <w:name w:val="FollowedHyperlink"/>
    <w:basedOn w:val="DefaultParagraphFont"/>
    <w:uiPriority w:val="99"/>
    <w:semiHidden/>
    <w:unhideWhenUsed/>
    <w:rsid w:val="00E57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0891">
      <w:bodyDiv w:val="1"/>
      <w:marLeft w:val="0"/>
      <w:marRight w:val="0"/>
      <w:marTop w:val="0"/>
      <w:marBottom w:val="0"/>
      <w:divBdr>
        <w:top w:val="none" w:sz="0" w:space="0" w:color="auto"/>
        <w:left w:val="none" w:sz="0" w:space="0" w:color="auto"/>
        <w:bottom w:val="none" w:sz="0" w:space="0" w:color="auto"/>
        <w:right w:val="none" w:sz="0" w:space="0" w:color="auto"/>
      </w:divBdr>
    </w:div>
    <w:div w:id="1213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Blake</dc:creator>
  <cp:keywords/>
  <dc:description/>
  <cp:lastModifiedBy>Graham Carmen</cp:lastModifiedBy>
  <cp:revision>2</cp:revision>
  <dcterms:created xsi:type="dcterms:W3CDTF">2022-03-31T20:20:00Z</dcterms:created>
  <dcterms:modified xsi:type="dcterms:W3CDTF">2022-03-31T20:20:00Z</dcterms:modified>
</cp:coreProperties>
</file>