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48164" w14:textId="3468E9B8" w:rsidR="002D51F6" w:rsidRPr="00B40252" w:rsidRDefault="002D51F6" w:rsidP="00A179D6">
      <w:pPr>
        <w:pStyle w:val="BodyText2"/>
      </w:pPr>
      <w:r>
        <w:t xml:space="preserve">10-3-2023 </w:t>
      </w:r>
      <w:proofErr w:type="gramStart"/>
      <w:r>
        <w:t>Final Red-Lined</w:t>
      </w:r>
      <w:proofErr w:type="gramEnd"/>
      <w:r>
        <w:t xml:space="preserve"> Comment Working Draft</w:t>
      </w:r>
      <w:r w:rsidRPr="00B40252">
        <w:t xml:space="preserve"> – DOJ Model Rules - Divisions 4</w:t>
      </w:r>
      <w:r>
        <w:t>6</w:t>
      </w:r>
      <w:r w:rsidRPr="00B40252">
        <w:t xml:space="preserve"> &amp; 4</w:t>
      </w:r>
      <w:r>
        <w:t>7</w:t>
      </w:r>
      <w:r w:rsidRPr="00B40252">
        <w:t xml:space="preserve"> </w:t>
      </w:r>
    </w:p>
    <w:p w14:paraId="5F04C141" w14:textId="77777777" w:rsidR="002D51F6" w:rsidRDefault="002D51F6" w:rsidP="002D51F6">
      <w:pPr>
        <w:jc w:val="center"/>
        <w:rPr>
          <w:b/>
          <w:bCs/>
          <w:sz w:val="24"/>
          <w:szCs w:val="24"/>
        </w:rPr>
      </w:pPr>
      <w:r w:rsidRPr="00B40252">
        <w:rPr>
          <w:b/>
          <w:bCs/>
          <w:sz w:val="28"/>
          <w:szCs w:val="28"/>
          <w:u w:val="single"/>
        </w:rPr>
        <w:t>(Rules to be Implemented Following the 2023 Session)</w:t>
      </w:r>
    </w:p>
    <w:p w14:paraId="413DE1C8" w14:textId="301856BF" w:rsidR="002D51F6" w:rsidRPr="009A7E94" w:rsidRDefault="002D51F6" w:rsidP="00317D34">
      <w:pPr>
        <w:rPr>
          <w:b/>
          <w:bCs/>
          <w:sz w:val="24"/>
          <w:szCs w:val="24"/>
        </w:rPr>
      </w:pPr>
      <w:r w:rsidRPr="009A7E94">
        <w:rPr>
          <w:b/>
          <w:bCs/>
          <w:sz w:val="24"/>
          <w:szCs w:val="24"/>
        </w:rPr>
        <w:t>Department of Justice</w:t>
      </w:r>
    </w:p>
    <w:p w14:paraId="1D382205" w14:textId="1ACCE36F" w:rsidR="00317D34" w:rsidRPr="009A7E94" w:rsidRDefault="00317D34" w:rsidP="00317D34">
      <w:pPr>
        <w:rPr>
          <w:b/>
          <w:bCs/>
          <w:sz w:val="24"/>
          <w:szCs w:val="24"/>
        </w:rPr>
      </w:pPr>
      <w:r w:rsidRPr="009A7E94">
        <w:rPr>
          <w:b/>
          <w:bCs/>
          <w:sz w:val="24"/>
          <w:szCs w:val="24"/>
        </w:rPr>
        <w:t>Division 46</w:t>
      </w:r>
    </w:p>
    <w:p w14:paraId="0D7DE306" w14:textId="77777777" w:rsidR="00317D34" w:rsidRPr="009A7E94" w:rsidRDefault="00317D34" w:rsidP="00317D34">
      <w:pPr>
        <w:rPr>
          <w:b/>
          <w:bCs/>
          <w:sz w:val="24"/>
          <w:szCs w:val="24"/>
        </w:rPr>
      </w:pPr>
      <w:r w:rsidRPr="009A7E94">
        <w:rPr>
          <w:b/>
          <w:bCs/>
          <w:sz w:val="24"/>
          <w:szCs w:val="24"/>
        </w:rPr>
        <w:t>MODEL RULES GENERAL PROVISIONS RELATED TO PUBLIC CONTRACTING</w:t>
      </w:r>
    </w:p>
    <w:p w14:paraId="544D5131" w14:textId="6419E704" w:rsidR="00317D34" w:rsidRPr="009A7E94" w:rsidRDefault="00317D34" w:rsidP="00317D34">
      <w:pPr>
        <w:rPr>
          <w:b/>
          <w:bCs/>
          <w:sz w:val="24"/>
          <w:szCs w:val="24"/>
        </w:rPr>
      </w:pPr>
      <w:r w:rsidRPr="009A7E94">
        <w:rPr>
          <w:b/>
          <w:bCs/>
          <w:sz w:val="24"/>
          <w:szCs w:val="24"/>
        </w:rPr>
        <w:t>137-046-0110</w:t>
      </w:r>
    </w:p>
    <w:p w14:paraId="353096D9" w14:textId="77777777" w:rsidR="00317D34" w:rsidRPr="009A7E94" w:rsidRDefault="00317D34" w:rsidP="00317D34">
      <w:pPr>
        <w:rPr>
          <w:b/>
          <w:bCs/>
          <w:sz w:val="24"/>
          <w:szCs w:val="24"/>
        </w:rPr>
      </w:pPr>
      <w:r w:rsidRPr="009A7E94">
        <w:rPr>
          <w:b/>
          <w:bCs/>
          <w:sz w:val="24"/>
          <w:szCs w:val="24"/>
        </w:rPr>
        <w:t>Definitions for the Model Rules</w:t>
      </w:r>
    </w:p>
    <w:p w14:paraId="41E12B03" w14:textId="77777777" w:rsidR="00317D34" w:rsidRPr="009A7E94" w:rsidRDefault="00317D34" w:rsidP="00317D34">
      <w:pPr>
        <w:rPr>
          <w:sz w:val="24"/>
          <w:szCs w:val="24"/>
        </w:rPr>
      </w:pPr>
      <w:r w:rsidRPr="009A7E94">
        <w:rPr>
          <w:sz w:val="24"/>
          <w:szCs w:val="24"/>
        </w:rPr>
        <w:t>Unless the context of a specifically applicable definition in the Code requires otherwise, capitalized terms used in the Model Rules have the meaning set forth in the division of the Model Rules in which they appear, and if not defined there, the meaning set forth in these division 46 rules, and if not defined here, the meaning set forth in the Code. The following terms, when capitalized in these Model Rules, have the meaning given below:</w:t>
      </w:r>
    </w:p>
    <w:p w14:paraId="72025036" w14:textId="77777777" w:rsidR="00317D34" w:rsidRPr="009A7E94" w:rsidRDefault="00317D34" w:rsidP="00317D34">
      <w:pPr>
        <w:rPr>
          <w:sz w:val="24"/>
          <w:szCs w:val="24"/>
        </w:rPr>
      </w:pPr>
      <w:r w:rsidRPr="009A7E94">
        <w:rPr>
          <w:sz w:val="24"/>
          <w:szCs w:val="24"/>
        </w:rPr>
        <w:t>(1) “Addendum” or “Addenda” means an addition to, deletion from, a material change in, or general interest explanation of a Solicitation Document.</w:t>
      </w:r>
    </w:p>
    <w:p w14:paraId="79409624" w14:textId="77777777" w:rsidR="00317D34" w:rsidRPr="009A7E94" w:rsidRDefault="00317D34" w:rsidP="00317D34">
      <w:pPr>
        <w:rPr>
          <w:sz w:val="24"/>
          <w:szCs w:val="24"/>
        </w:rPr>
      </w:pPr>
      <w:r w:rsidRPr="009A7E94">
        <w:rPr>
          <w:sz w:val="24"/>
          <w:szCs w:val="24"/>
        </w:rPr>
        <w:t>(2) “Administering Contracting Agency” has the meaning set forth in ORS 279A.200(1)(a) and for Interstate Cooperative Procurements includes the entities specified in ORS 279A.220(4).</w:t>
      </w:r>
    </w:p>
    <w:p w14:paraId="765248D5" w14:textId="37E46519" w:rsidR="00317D34" w:rsidRPr="009A7E94" w:rsidRDefault="00317D34" w:rsidP="00317D34">
      <w:pPr>
        <w:rPr>
          <w:sz w:val="24"/>
          <w:szCs w:val="24"/>
        </w:rPr>
      </w:pPr>
      <w:r w:rsidRPr="009A7E94">
        <w:rPr>
          <w:sz w:val="24"/>
          <w:szCs w:val="24"/>
        </w:rPr>
        <w:t xml:space="preserve">(3) “Award” means, as the context requires, either identifying or the Contracting Agency’s identification of the Person with whom the Contracting Agency intends to </w:t>
      </w:r>
      <w:proofErr w:type="gramStart"/>
      <w:r w:rsidRPr="009A7E94">
        <w:rPr>
          <w:sz w:val="24"/>
          <w:szCs w:val="24"/>
        </w:rPr>
        <w:t>enter into</w:t>
      </w:r>
      <w:proofErr w:type="gramEnd"/>
      <w:r w:rsidRPr="009A7E94">
        <w:rPr>
          <w:sz w:val="24"/>
          <w:szCs w:val="24"/>
        </w:rPr>
        <w:t xml:space="preserve"> a Contract following the resolution of any protest of the Contracting Agency’s se</w:t>
      </w:r>
      <w:del w:id="0" w:author="Wheeler Jeffrey R" w:date="2023-09-13T13:59:00Z">
        <w:r w:rsidR="00986A05" w:rsidRPr="009A7E94" w:rsidDel="00713A29">
          <w:rPr>
            <w:sz w:val="24"/>
            <w:szCs w:val="24"/>
          </w:rPr>
          <w:delText>30</w:delText>
        </w:r>
      </w:del>
      <w:r w:rsidR="00A179D6">
        <w:rPr>
          <w:sz w:val="24"/>
          <w:szCs w:val="24"/>
        </w:rPr>
        <w:t xml:space="preserve"> e</w:t>
      </w:r>
      <w:r w:rsidRPr="009A7E94">
        <w:rPr>
          <w:sz w:val="24"/>
          <w:szCs w:val="24"/>
        </w:rPr>
        <w:t>lection of that Person and the completion of all Contract negotiations.</w:t>
      </w:r>
    </w:p>
    <w:p w14:paraId="3B2B0E8F" w14:textId="1FC8362F" w:rsidR="00A12458" w:rsidRPr="00BB6989" w:rsidRDefault="00A12458" w:rsidP="009A7E94">
      <w:pPr>
        <w:pStyle w:val="BodyText"/>
        <w:rPr>
          <w:ins w:id="1" w:author="Johnson Karen J" w:date="2023-10-04T17:51:00Z"/>
          <w:b w:val="0"/>
          <w:bCs w:val="0"/>
        </w:rPr>
      </w:pPr>
      <w:ins w:id="2" w:author="Johnson Karen J" w:date="2023-10-04T17:51:00Z">
        <w:r w:rsidRPr="00BB6989">
          <w:rPr>
            <w:b w:val="0"/>
            <w:bCs w:val="0"/>
          </w:rPr>
          <w:t xml:space="preserve">(4) “Benefit company” means a corporation or a limited liability company that is incorporated, organized, </w:t>
        </w:r>
        <w:proofErr w:type="gramStart"/>
        <w:r w:rsidRPr="00BB6989">
          <w:rPr>
            <w:b w:val="0"/>
            <w:bCs w:val="0"/>
          </w:rPr>
          <w:t>formed</w:t>
        </w:r>
        <w:proofErr w:type="gramEnd"/>
        <w:r w:rsidRPr="00BB6989">
          <w:rPr>
            <w:b w:val="0"/>
            <w:bCs w:val="0"/>
          </w:rPr>
          <w:t xml:space="preserve"> or created under ORS 60.754 and the corporation’s articles of incorporation state that the corporation is a benefit company subject to ORS 60.750 to 60.770.</w:t>
        </w:r>
      </w:ins>
    </w:p>
    <w:p w14:paraId="0041CDAD" w14:textId="297AF514" w:rsidR="00317D34" w:rsidRPr="00BB6989" w:rsidRDefault="00317D34" w:rsidP="00317D34">
      <w:pPr>
        <w:rPr>
          <w:sz w:val="24"/>
          <w:szCs w:val="24"/>
        </w:rPr>
      </w:pPr>
      <w:r w:rsidRPr="00BB6989">
        <w:rPr>
          <w:sz w:val="24"/>
          <w:szCs w:val="24"/>
        </w:rPr>
        <w:t>(</w:t>
      </w:r>
      <w:ins w:id="3" w:author="Johnson Karen J" w:date="2023-10-04T17:51:00Z">
        <w:r w:rsidR="00A12458" w:rsidRPr="00BB6989">
          <w:rPr>
            <w:sz w:val="24"/>
            <w:szCs w:val="24"/>
            <w:rPrChange w:id="4" w:author="Johnson Karen J" w:date="2023-10-04T18:03:00Z">
              <w:rPr/>
            </w:rPrChange>
          </w:rPr>
          <w:t>5</w:t>
        </w:r>
      </w:ins>
      <w:del w:id="5" w:author="Johnson Karen J" w:date="2023-10-04T17:51:00Z">
        <w:r w:rsidRPr="00BB6989" w:rsidDel="00A12458">
          <w:rPr>
            <w:sz w:val="24"/>
            <w:szCs w:val="24"/>
          </w:rPr>
          <w:delText>4</w:delText>
        </w:r>
      </w:del>
      <w:r w:rsidRPr="00BB6989">
        <w:rPr>
          <w:sz w:val="24"/>
          <w:szCs w:val="24"/>
        </w:rPr>
        <w:t>) “Bid” means a Written response to an Invitation to Bid.</w:t>
      </w:r>
    </w:p>
    <w:p w14:paraId="6C2F95FE" w14:textId="1A3A6F3F" w:rsidR="00317D34" w:rsidRPr="00BB6989" w:rsidRDefault="00317D34" w:rsidP="00317D34">
      <w:pPr>
        <w:rPr>
          <w:sz w:val="24"/>
          <w:szCs w:val="24"/>
        </w:rPr>
      </w:pPr>
      <w:r w:rsidRPr="00BB6989">
        <w:rPr>
          <w:sz w:val="24"/>
          <w:szCs w:val="24"/>
        </w:rPr>
        <w:t>(</w:t>
      </w:r>
      <w:ins w:id="6" w:author="Johnson Karen J" w:date="2023-10-04T18:02:00Z">
        <w:r w:rsidR="001A3887" w:rsidRPr="00BB6989">
          <w:rPr>
            <w:sz w:val="24"/>
            <w:szCs w:val="24"/>
            <w:rPrChange w:id="7" w:author="Johnson Karen J" w:date="2023-10-04T18:03:00Z">
              <w:rPr/>
            </w:rPrChange>
          </w:rPr>
          <w:t>6</w:t>
        </w:r>
      </w:ins>
      <w:del w:id="8" w:author="Johnson Karen J" w:date="2023-10-04T17:52:00Z">
        <w:r w:rsidRPr="00BB6989" w:rsidDel="00A12458">
          <w:rPr>
            <w:sz w:val="24"/>
            <w:szCs w:val="24"/>
          </w:rPr>
          <w:delText>5</w:delText>
        </w:r>
      </w:del>
      <w:r w:rsidRPr="00BB6989">
        <w:rPr>
          <w:sz w:val="24"/>
          <w:szCs w:val="24"/>
        </w:rPr>
        <w:t>) “Closing” means the date and time specified in a Solicitation Document as the deadline for submitting Offers.</w:t>
      </w:r>
    </w:p>
    <w:p w14:paraId="4A1ED878" w14:textId="2D7AEAF7" w:rsidR="00317D34" w:rsidRPr="00BB6989" w:rsidRDefault="00317D34" w:rsidP="00317D34">
      <w:pPr>
        <w:rPr>
          <w:sz w:val="24"/>
          <w:szCs w:val="24"/>
        </w:rPr>
      </w:pPr>
      <w:r w:rsidRPr="00BB6989">
        <w:rPr>
          <w:sz w:val="24"/>
          <w:szCs w:val="24"/>
        </w:rPr>
        <w:t>(</w:t>
      </w:r>
      <w:ins w:id="9" w:author="Johnson Karen J" w:date="2023-10-04T17:52:00Z">
        <w:r w:rsidR="00A12458" w:rsidRPr="00BB6989">
          <w:rPr>
            <w:sz w:val="24"/>
            <w:szCs w:val="24"/>
            <w:rPrChange w:id="10" w:author="Johnson Karen J" w:date="2023-10-04T18:03:00Z">
              <w:rPr/>
            </w:rPrChange>
          </w:rPr>
          <w:t>7</w:t>
        </w:r>
      </w:ins>
      <w:del w:id="11" w:author="Johnson Karen J" w:date="2023-10-04T17:52:00Z">
        <w:r w:rsidRPr="00BB6989" w:rsidDel="00A12458">
          <w:rPr>
            <w:sz w:val="24"/>
            <w:szCs w:val="24"/>
          </w:rPr>
          <w:delText>6</w:delText>
        </w:r>
      </w:del>
      <w:r w:rsidRPr="00BB6989">
        <w:rPr>
          <w:sz w:val="24"/>
          <w:szCs w:val="24"/>
        </w:rPr>
        <w:t>) “Code” means the Public Contracting Code.</w:t>
      </w:r>
    </w:p>
    <w:p w14:paraId="29CF1F4A" w14:textId="2716931D" w:rsidR="00317D34" w:rsidRPr="00BB6989" w:rsidRDefault="00317D34" w:rsidP="00317D34">
      <w:pPr>
        <w:rPr>
          <w:sz w:val="24"/>
          <w:szCs w:val="24"/>
        </w:rPr>
      </w:pPr>
      <w:r w:rsidRPr="00BB6989">
        <w:rPr>
          <w:sz w:val="24"/>
          <w:szCs w:val="24"/>
        </w:rPr>
        <w:t>(</w:t>
      </w:r>
      <w:ins w:id="12" w:author="Johnson Karen J" w:date="2023-10-04T17:52:00Z">
        <w:r w:rsidR="00A12458" w:rsidRPr="00BB6989">
          <w:rPr>
            <w:sz w:val="24"/>
            <w:szCs w:val="24"/>
            <w:rPrChange w:id="13" w:author="Johnson Karen J" w:date="2023-10-04T18:03:00Z">
              <w:rPr/>
            </w:rPrChange>
          </w:rPr>
          <w:t>8</w:t>
        </w:r>
      </w:ins>
      <w:del w:id="14" w:author="Johnson Karen J" w:date="2023-10-04T17:52:00Z">
        <w:r w:rsidRPr="00BB6989" w:rsidDel="00A12458">
          <w:rPr>
            <w:sz w:val="24"/>
            <w:szCs w:val="24"/>
          </w:rPr>
          <w:delText>7</w:delText>
        </w:r>
      </w:del>
      <w:r w:rsidRPr="00BB6989">
        <w:rPr>
          <w:sz w:val="24"/>
          <w:szCs w:val="24"/>
        </w:rPr>
        <w:t>) “Competitive Range” means the Proposers with whom the Contracting Agency will conduct discussions or negotiations if the Contracting Agency intends to conduct discussions or negotiations in accordance with OAR 137-047-0261 or 137-049-0650.</w:t>
      </w:r>
    </w:p>
    <w:p w14:paraId="5CB2AC43" w14:textId="2548E2D5" w:rsidR="00317D34" w:rsidRPr="00BB6989" w:rsidRDefault="00317D34" w:rsidP="00317D34">
      <w:pPr>
        <w:rPr>
          <w:sz w:val="24"/>
          <w:szCs w:val="24"/>
        </w:rPr>
      </w:pPr>
      <w:r w:rsidRPr="00BB6989">
        <w:rPr>
          <w:sz w:val="24"/>
          <w:szCs w:val="24"/>
        </w:rPr>
        <w:lastRenderedPageBreak/>
        <w:t>(</w:t>
      </w:r>
      <w:ins w:id="15" w:author="Johnson Karen J" w:date="2023-10-04T17:52:00Z">
        <w:r w:rsidR="00A12458" w:rsidRPr="00BB6989">
          <w:rPr>
            <w:sz w:val="24"/>
            <w:szCs w:val="24"/>
            <w:rPrChange w:id="16" w:author="Johnson Karen J" w:date="2023-10-04T18:03:00Z">
              <w:rPr/>
            </w:rPrChange>
          </w:rPr>
          <w:t>9</w:t>
        </w:r>
      </w:ins>
      <w:del w:id="17" w:author="Johnson Karen J" w:date="2023-10-04T17:52:00Z">
        <w:r w:rsidRPr="00BB6989" w:rsidDel="00A12458">
          <w:rPr>
            <w:sz w:val="24"/>
            <w:szCs w:val="24"/>
          </w:rPr>
          <w:delText>8</w:delText>
        </w:r>
      </w:del>
      <w:r w:rsidRPr="00BB6989">
        <w:rPr>
          <w:sz w:val="24"/>
          <w:szCs w:val="24"/>
        </w:rPr>
        <w:t xml:space="preserve">) “Contract” means a contract for sale or other disposal, or a purchase, lease, </w:t>
      </w:r>
      <w:proofErr w:type="gramStart"/>
      <w:r w:rsidRPr="00BB6989">
        <w:rPr>
          <w:sz w:val="24"/>
          <w:szCs w:val="24"/>
        </w:rPr>
        <w:t>rental</w:t>
      </w:r>
      <w:proofErr w:type="gramEnd"/>
      <w:r w:rsidRPr="00BB6989">
        <w:rPr>
          <w:sz w:val="24"/>
          <w:szCs w:val="24"/>
        </w:rPr>
        <w:t xml:space="preserve"> or other acquisition, by a Contracting Agency of personal property, services, including personal services, public improvements, public works, minor alterations, or ordinary repair or maintenance necessary to preserve a public improvement. “Contract” does not include grants.</w:t>
      </w:r>
    </w:p>
    <w:p w14:paraId="5CF1DCD9" w14:textId="10C27F22" w:rsidR="00317D34" w:rsidRPr="00BB6989" w:rsidRDefault="00317D34" w:rsidP="00317D34">
      <w:pPr>
        <w:rPr>
          <w:sz w:val="24"/>
          <w:szCs w:val="24"/>
        </w:rPr>
      </w:pPr>
      <w:r w:rsidRPr="00BB6989">
        <w:rPr>
          <w:sz w:val="24"/>
          <w:szCs w:val="24"/>
        </w:rPr>
        <w:t>(</w:t>
      </w:r>
      <w:ins w:id="18" w:author="Johnson Karen J" w:date="2023-10-04T17:52:00Z">
        <w:r w:rsidR="00A12458" w:rsidRPr="00BB6989">
          <w:rPr>
            <w:sz w:val="24"/>
            <w:szCs w:val="24"/>
            <w:rPrChange w:id="19" w:author="Johnson Karen J" w:date="2023-10-04T18:03:00Z">
              <w:rPr/>
            </w:rPrChange>
          </w:rPr>
          <w:t>10</w:t>
        </w:r>
      </w:ins>
      <w:del w:id="20" w:author="Johnson Karen J" w:date="2023-10-04T17:52:00Z">
        <w:r w:rsidRPr="00BB6989" w:rsidDel="00A12458">
          <w:rPr>
            <w:sz w:val="24"/>
            <w:szCs w:val="24"/>
          </w:rPr>
          <w:delText>9</w:delText>
        </w:r>
      </w:del>
      <w:r w:rsidRPr="00BB6989">
        <w:rPr>
          <w:sz w:val="24"/>
          <w:szCs w:val="24"/>
        </w:rPr>
        <w:t xml:space="preserve">) “Contract Price” means, as the context requires, the maximum monetary obligation that a Contracting Agency either will or may incur under a Contract, including bonuses, </w:t>
      </w:r>
      <w:proofErr w:type="gramStart"/>
      <w:r w:rsidRPr="00BB6989">
        <w:rPr>
          <w:sz w:val="24"/>
          <w:szCs w:val="24"/>
        </w:rPr>
        <w:t>incentives</w:t>
      </w:r>
      <w:proofErr w:type="gramEnd"/>
      <w:r w:rsidRPr="00BB6989">
        <w:rPr>
          <w:sz w:val="24"/>
          <w:szCs w:val="24"/>
        </w:rPr>
        <w:t xml:space="preserve"> and contingency amounts, if the Contractor fully performs under the Contract.</w:t>
      </w:r>
    </w:p>
    <w:p w14:paraId="65F8625C" w14:textId="4417E4E6" w:rsidR="00317D34" w:rsidRPr="00BB6989" w:rsidRDefault="00317D34" w:rsidP="00317D34">
      <w:pPr>
        <w:rPr>
          <w:sz w:val="24"/>
          <w:szCs w:val="24"/>
        </w:rPr>
      </w:pPr>
      <w:r w:rsidRPr="00BB6989">
        <w:rPr>
          <w:sz w:val="24"/>
          <w:szCs w:val="24"/>
        </w:rPr>
        <w:t>(</w:t>
      </w:r>
      <w:ins w:id="21" w:author="Johnson Karen J" w:date="2023-10-04T17:52:00Z">
        <w:r w:rsidR="00A12458" w:rsidRPr="00BB6989">
          <w:rPr>
            <w:sz w:val="24"/>
            <w:szCs w:val="24"/>
            <w:rPrChange w:id="22" w:author="Johnson Karen J" w:date="2023-10-04T18:03:00Z">
              <w:rPr/>
            </w:rPrChange>
          </w:rPr>
          <w:t>11</w:t>
        </w:r>
      </w:ins>
      <w:del w:id="23" w:author="Johnson Karen J" w:date="2023-10-04T17:52:00Z">
        <w:r w:rsidRPr="00BB6989" w:rsidDel="00A12458">
          <w:rPr>
            <w:sz w:val="24"/>
            <w:szCs w:val="24"/>
          </w:rPr>
          <w:delText>10</w:delText>
        </w:r>
      </w:del>
      <w:r w:rsidRPr="00BB6989">
        <w:rPr>
          <w:sz w:val="24"/>
          <w:szCs w:val="24"/>
        </w:rPr>
        <w:t>) “Contract Review Authority” means:</w:t>
      </w:r>
    </w:p>
    <w:p w14:paraId="779CB644" w14:textId="77777777" w:rsidR="00317D34" w:rsidRPr="00BB6989" w:rsidRDefault="00317D34" w:rsidP="00317D34">
      <w:pPr>
        <w:rPr>
          <w:sz w:val="24"/>
          <w:szCs w:val="24"/>
        </w:rPr>
      </w:pPr>
      <w:r w:rsidRPr="00BB6989">
        <w:rPr>
          <w:sz w:val="24"/>
          <w:szCs w:val="24"/>
        </w:rPr>
        <w:t xml:space="preserve">(a) For State Contracting Agencies, generally the Director of the Oregon Department of Administrative </w:t>
      </w:r>
      <w:proofErr w:type="gramStart"/>
      <w:r w:rsidRPr="00BB6989">
        <w:rPr>
          <w:sz w:val="24"/>
          <w:szCs w:val="24"/>
        </w:rPr>
        <w:t>Services;</w:t>
      </w:r>
      <w:proofErr w:type="gramEnd"/>
    </w:p>
    <w:p w14:paraId="48A97D19" w14:textId="77777777" w:rsidR="00317D34" w:rsidRPr="00BB6989" w:rsidRDefault="00317D34" w:rsidP="00317D34">
      <w:pPr>
        <w:rPr>
          <w:sz w:val="24"/>
          <w:szCs w:val="24"/>
        </w:rPr>
      </w:pPr>
      <w:r w:rsidRPr="00BB6989">
        <w:rPr>
          <w:sz w:val="24"/>
          <w:szCs w:val="24"/>
        </w:rPr>
        <w:t>(b) For Local Contracting Agencies, the Local Contracting Agency’s Local Contract Review Board determined as specified in ORS 279A.060; and</w:t>
      </w:r>
    </w:p>
    <w:p w14:paraId="5A261541" w14:textId="77777777" w:rsidR="00317D34" w:rsidRPr="00BB6989" w:rsidRDefault="00317D34" w:rsidP="00317D34">
      <w:pPr>
        <w:rPr>
          <w:sz w:val="24"/>
          <w:szCs w:val="24"/>
        </w:rPr>
      </w:pPr>
      <w:r w:rsidRPr="00BB6989">
        <w:rPr>
          <w:sz w:val="24"/>
          <w:szCs w:val="24"/>
        </w:rPr>
        <w:t>(c) Where specified by statute, the Director of the Oregon Department of Transportation.</w:t>
      </w:r>
    </w:p>
    <w:p w14:paraId="6182B981" w14:textId="178E86DC" w:rsidR="00317D34" w:rsidRPr="00BB6989" w:rsidRDefault="00317D34" w:rsidP="00317D34">
      <w:pPr>
        <w:rPr>
          <w:sz w:val="24"/>
          <w:szCs w:val="24"/>
        </w:rPr>
      </w:pPr>
      <w:r w:rsidRPr="00BB6989">
        <w:rPr>
          <w:sz w:val="24"/>
          <w:szCs w:val="24"/>
        </w:rPr>
        <w:t>(</w:t>
      </w:r>
      <w:ins w:id="24" w:author="Johnson Karen J" w:date="2023-10-04T17:52:00Z">
        <w:r w:rsidR="00A12458" w:rsidRPr="00BB6989">
          <w:rPr>
            <w:sz w:val="24"/>
            <w:szCs w:val="24"/>
            <w:rPrChange w:id="25" w:author="Johnson Karen J" w:date="2023-10-04T18:03:00Z">
              <w:rPr/>
            </w:rPrChange>
          </w:rPr>
          <w:t>12</w:t>
        </w:r>
      </w:ins>
      <w:del w:id="26" w:author="Johnson Karen J" w:date="2023-10-04T17:52:00Z">
        <w:r w:rsidRPr="00BB6989" w:rsidDel="00A12458">
          <w:rPr>
            <w:sz w:val="24"/>
            <w:szCs w:val="24"/>
          </w:rPr>
          <w:delText>11</w:delText>
        </w:r>
      </w:del>
      <w:r w:rsidRPr="00BB6989">
        <w:rPr>
          <w:sz w:val="24"/>
          <w:szCs w:val="24"/>
        </w:rPr>
        <w:t xml:space="preserve">) “Contractor” means the Person, including a </w:t>
      </w:r>
      <w:proofErr w:type="gramStart"/>
      <w:r w:rsidRPr="00BB6989">
        <w:rPr>
          <w:sz w:val="24"/>
          <w:szCs w:val="24"/>
        </w:rPr>
        <w:t>Consultant</w:t>
      </w:r>
      <w:proofErr w:type="gramEnd"/>
      <w:r w:rsidRPr="00BB6989">
        <w:rPr>
          <w:sz w:val="24"/>
          <w:szCs w:val="24"/>
        </w:rPr>
        <w:t xml:space="preserve"> as defined in OAR 137-048-0110(1), with whom a Contracting Agency enters into a Contract.</w:t>
      </w:r>
    </w:p>
    <w:p w14:paraId="570CEBBE" w14:textId="575CA17C" w:rsidR="00317D34" w:rsidRPr="00BB6989" w:rsidRDefault="00317D34" w:rsidP="00317D34">
      <w:pPr>
        <w:rPr>
          <w:sz w:val="24"/>
          <w:szCs w:val="24"/>
        </w:rPr>
      </w:pPr>
      <w:r w:rsidRPr="00BB6989">
        <w:rPr>
          <w:sz w:val="24"/>
          <w:szCs w:val="24"/>
        </w:rPr>
        <w:t>(</w:t>
      </w:r>
      <w:ins w:id="27" w:author="Johnson Karen J" w:date="2023-10-04T17:52:00Z">
        <w:r w:rsidR="00A12458" w:rsidRPr="00BB6989">
          <w:rPr>
            <w:sz w:val="24"/>
            <w:szCs w:val="24"/>
            <w:rPrChange w:id="28" w:author="Johnson Karen J" w:date="2023-10-04T18:03:00Z">
              <w:rPr/>
            </w:rPrChange>
          </w:rPr>
          <w:t>13</w:t>
        </w:r>
      </w:ins>
      <w:del w:id="29" w:author="Johnson Karen J" w:date="2023-10-04T17:52:00Z">
        <w:r w:rsidRPr="00BB6989" w:rsidDel="00A12458">
          <w:rPr>
            <w:sz w:val="24"/>
            <w:szCs w:val="24"/>
          </w:rPr>
          <w:delText>12</w:delText>
        </w:r>
      </w:del>
      <w:r w:rsidRPr="00BB6989">
        <w:rPr>
          <w:sz w:val="24"/>
          <w:szCs w:val="24"/>
        </w:rPr>
        <w:t>) “Descriptive Literature” means Written information submitted with the Offer that addresses the Goods and Services included in the Offer.</w:t>
      </w:r>
    </w:p>
    <w:p w14:paraId="56F40F6F" w14:textId="76BF1BEA" w:rsidR="00317D34" w:rsidRPr="00BB6989" w:rsidRDefault="00317D34" w:rsidP="00317D34">
      <w:pPr>
        <w:rPr>
          <w:sz w:val="24"/>
          <w:szCs w:val="24"/>
        </w:rPr>
      </w:pPr>
      <w:r w:rsidRPr="00BB6989">
        <w:rPr>
          <w:sz w:val="24"/>
          <w:szCs w:val="24"/>
        </w:rPr>
        <w:t>(</w:t>
      </w:r>
      <w:ins w:id="30" w:author="Johnson Karen J" w:date="2023-10-04T17:52:00Z">
        <w:r w:rsidR="00A12458" w:rsidRPr="00BB6989">
          <w:rPr>
            <w:sz w:val="24"/>
            <w:szCs w:val="24"/>
            <w:rPrChange w:id="31" w:author="Johnson Karen J" w:date="2023-10-04T18:03:00Z">
              <w:rPr/>
            </w:rPrChange>
          </w:rPr>
          <w:t>14</w:t>
        </w:r>
      </w:ins>
      <w:del w:id="32" w:author="Johnson Karen J" w:date="2023-10-04T17:52:00Z">
        <w:r w:rsidRPr="00BB6989" w:rsidDel="00A12458">
          <w:rPr>
            <w:sz w:val="24"/>
            <w:szCs w:val="24"/>
          </w:rPr>
          <w:delText>13</w:delText>
        </w:r>
      </w:del>
      <w:r w:rsidRPr="00BB6989">
        <w:rPr>
          <w:sz w:val="24"/>
          <w:szCs w:val="24"/>
        </w:rPr>
        <w:t xml:space="preserve">) “Disqualification” means a disqualification, </w:t>
      </w:r>
      <w:proofErr w:type="gramStart"/>
      <w:r w:rsidRPr="00BB6989">
        <w:rPr>
          <w:sz w:val="24"/>
          <w:szCs w:val="24"/>
        </w:rPr>
        <w:t>suspension</w:t>
      </w:r>
      <w:proofErr w:type="gramEnd"/>
      <w:r w:rsidRPr="00BB6989">
        <w:rPr>
          <w:sz w:val="24"/>
          <w:szCs w:val="24"/>
        </w:rPr>
        <w:t xml:space="preserve"> or debarment under ORS 200.065, 200.075 or 279A.110.</w:t>
      </w:r>
    </w:p>
    <w:p w14:paraId="7BE6A449" w14:textId="679A48B0" w:rsidR="00317D34" w:rsidRPr="00BB6989" w:rsidRDefault="00317D34" w:rsidP="00317D34">
      <w:pPr>
        <w:rPr>
          <w:sz w:val="24"/>
          <w:szCs w:val="24"/>
        </w:rPr>
      </w:pPr>
      <w:r w:rsidRPr="00BB6989">
        <w:rPr>
          <w:sz w:val="24"/>
          <w:szCs w:val="24"/>
        </w:rPr>
        <w:t>(</w:t>
      </w:r>
      <w:ins w:id="33" w:author="Johnson Karen J" w:date="2023-10-04T17:52:00Z">
        <w:r w:rsidR="00A12458" w:rsidRPr="00BB6989">
          <w:rPr>
            <w:sz w:val="24"/>
            <w:szCs w:val="24"/>
            <w:rPrChange w:id="34" w:author="Johnson Karen J" w:date="2023-10-04T18:03:00Z">
              <w:rPr/>
            </w:rPrChange>
          </w:rPr>
          <w:t>15</w:t>
        </w:r>
      </w:ins>
      <w:del w:id="35" w:author="Johnson Karen J" w:date="2023-10-04T17:52:00Z">
        <w:r w:rsidRPr="00BB6989" w:rsidDel="00A12458">
          <w:rPr>
            <w:sz w:val="24"/>
            <w:szCs w:val="24"/>
          </w:rPr>
          <w:delText>14</w:delText>
        </w:r>
      </w:del>
      <w:r w:rsidRPr="00BB6989">
        <w:rPr>
          <w:sz w:val="24"/>
          <w:szCs w:val="24"/>
        </w:rPr>
        <w:t>) “Electronic Advertisement” means a Contracting Agency’s Solicitation Document, Request for Quotes, request for information or other document inviting participation in the Contracting Agency’s Procurements made available over the Internet via:</w:t>
      </w:r>
    </w:p>
    <w:p w14:paraId="6D7CE9BE" w14:textId="77777777" w:rsidR="00317D34" w:rsidRPr="00BB6989" w:rsidRDefault="00317D34" w:rsidP="00317D34">
      <w:pPr>
        <w:rPr>
          <w:sz w:val="24"/>
          <w:szCs w:val="24"/>
        </w:rPr>
      </w:pPr>
      <w:r w:rsidRPr="00BB6989">
        <w:rPr>
          <w:sz w:val="24"/>
          <w:szCs w:val="24"/>
        </w:rPr>
        <w:t>(a) The World Wide Web or some other Internet protocol; or</w:t>
      </w:r>
    </w:p>
    <w:p w14:paraId="24A22682" w14:textId="77777777" w:rsidR="00317D34" w:rsidRPr="00BB6989" w:rsidRDefault="00317D34" w:rsidP="00317D34">
      <w:pPr>
        <w:rPr>
          <w:sz w:val="24"/>
          <w:szCs w:val="24"/>
        </w:rPr>
      </w:pPr>
      <w:r w:rsidRPr="00BB6989">
        <w:rPr>
          <w:sz w:val="24"/>
          <w:szCs w:val="24"/>
        </w:rPr>
        <w:t>(b) A Contracting Agency’s Electronic Procurement System.</w:t>
      </w:r>
    </w:p>
    <w:p w14:paraId="158517F4" w14:textId="1B1E2FC6" w:rsidR="00317D34" w:rsidRPr="00BB6989" w:rsidRDefault="00317D34" w:rsidP="00317D34">
      <w:pPr>
        <w:rPr>
          <w:sz w:val="24"/>
          <w:szCs w:val="24"/>
        </w:rPr>
      </w:pPr>
      <w:r w:rsidRPr="00BB6989">
        <w:rPr>
          <w:sz w:val="24"/>
          <w:szCs w:val="24"/>
        </w:rPr>
        <w:t>(</w:t>
      </w:r>
      <w:ins w:id="36" w:author="Johnson Karen J" w:date="2023-10-04T17:52:00Z">
        <w:r w:rsidR="00A12458" w:rsidRPr="00BB6989">
          <w:rPr>
            <w:sz w:val="24"/>
            <w:szCs w:val="24"/>
            <w:rPrChange w:id="37" w:author="Johnson Karen J" w:date="2023-10-04T18:03:00Z">
              <w:rPr/>
            </w:rPrChange>
          </w:rPr>
          <w:t>16</w:t>
        </w:r>
      </w:ins>
      <w:del w:id="38" w:author="Johnson Karen J" w:date="2023-10-04T17:52:00Z">
        <w:r w:rsidRPr="00BB6989" w:rsidDel="00A12458">
          <w:rPr>
            <w:sz w:val="24"/>
            <w:szCs w:val="24"/>
          </w:rPr>
          <w:delText>15</w:delText>
        </w:r>
      </w:del>
      <w:r w:rsidRPr="00BB6989">
        <w:rPr>
          <w:sz w:val="24"/>
          <w:szCs w:val="24"/>
        </w:rPr>
        <w:t>) “Electronic Offer” means a response to a Contracting Agency's Solicitation Document or Request for Quotes submitted to a Contracting Agency via:</w:t>
      </w:r>
    </w:p>
    <w:p w14:paraId="1FD06DCF" w14:textId="77777777" w:rsidR="00317D34" w:rsidRPr="00BB6989" w:rsidRDefault="00317D34" w:rsidP="00317D34">
      <w:pPr>
        <w:rPr>
          <w:sz w:val="24"/>
          <w:szCs w:val="24"/>
        </w:rPr>
      </w:pPr>
      <w:r w:rsidRPr="00BB6989">
        <w:rPr>
          <w:sz w:val="24"/>
          <w:szCs w:val="24"/>
        </w:rPr>
        <w:t>(a) The World Wide Web or some other Internet protocol; or</w:t>
      </w:r>
    </w:p>
    <w:p w14:paraId="29094265" w14:textId="77777777" w:rsidR="00317D34" w:rsidRPr="00BB6989" w:rsidRDefault="00317D34" w:rsidP="00317D34">
      <w:pPr>
        <w:rPr>
          <w:sz w:val="24"/>
          <w:szCs w:val="24"/>
        </w:rPr>
      </w:pPr>
      <w:r w:rsidRPr="00BB6989">
        <w:rPr>
          <w:sz w:val="24"/>
          <w:szCs w:val="24"/>
        </w:rPr>
        <w:t>(b) A Contracting Agency’s Electronic Procurement System.</w:t>
      </w:r>
    </w:p>
    <w:p w14:paraId="66B59C75" w14:textId="7100274C" w:rsidR="00317D34" w:rsidRPr="00BB6989" w:rsidRDefault="00317D34" w:rsidP="00317D34">
      <w:pPr>
        <w:rPr>
          <w:sz w:val="24"/>
          <w:szCs w:val="24"/>
        </w:rPr>
      </w:pPr>
      <w:r w:rsidRPr="00BB6989">
        <w:rPr>
          <w:sz w:val="24"/>
          <w:szCs w:val="24"/>
        </w:rPr>
        <w:t>(</w:t>
      </w:r>
      <w:ins w:id="39" w:author="Johnson Karen J" w:date="2023-10-04T17:52:00Z">
        <w:r w:rsidR="00A12458" w:rsidRPr="00BB6989">
          <w:rPr>
            <w:sz w:val="24"/>
            <w:szCs w:val="24"/>
            <w:rPrChange w:id="40" w:author="Johnson Karen J" w:date="2023-10-04T18:04:00Z">
              <w:rPr/>
            </w:rPrChange>
          </w:rPr>
          <w:t>17</w:t>
        </w:r>
      </w:ins>
      <w:del w:id="41" w:author="Johnson Karen J" w:date="2023-10-04T17:52:00Z">
        <w:r w:rsidRPr="00BB6989" w:rsidDel="00A12458">
          <w:rPr>
            <w:sz w:val="24"/>
            <w:szCs w:val="24"/>
          </w:rPr>
          <w:delText>16</w:delText>
        </w:r>
      </w:del>
      <w:r w:rsidRPr="00BB6989">
        <w:rPr>
          <w:sz w:val="24"/>
          <w:szCs w:val="24"/>
        </w:rPr>
        <w:t>) “Electronic Procurement System” means an information system that Persons may access through the Internet using the World Wide Web or some other Internet protocol or that Persons may otherwise remotely access using a computer, that enables Persons to send Electronic Offers and a Contracting Agency to post Electronic Advertisements, receive Electronic Offers, and conduct other activities related to a Procurement.</w:t>
      </w:r>
    </w:p>
    <w:p w14:paraId="16FCBA6A" w14:textId="03B4D278" w:rsidR="00317D34" w:rsidRPr="00BB6989" w:rsidRDefault="00317D34" w:rsidP="00317D34">
      <w:pPr>
        <w:rPr>
          <w:sz w:val="24"/>
          <w:szCs w:val="24"/>
        </w:rPr>
      </w:pPr>
      <w:r w:rsidRPr="00BB6989">
        <w:rPr>
          <w:sz w:val="24"/>
          <w:szCs w:val="24"/>
        </w:rPr>
        <w:lastRenderedPageBreak/>
        <w:t>(</w:t>
      </w:r>
      <w:ins w:id="42" w:author="Johnson Karen J" w:date="2023-10-04T17:52:00Z">
        <w:r w:rsidR="00A12458" w:rsidRPr="00BB6989">
          <w:rPr>
            <w:sz w:val="24"/>
            <w:szCs w:val="24"/>
            <w:rPrChange w:id="43" w:author="Johnson Karen J" w:date="2023-10-04T18:04:00Z">
              <w:rPr/>
            </w:rPrChange>
          </w:rPr>
          <w:t>18</w:t>
        </w:r>
      </w:ins>
      <w:del w:id="44" w:author="Johnson Karen J" w:date="2023-10-04T17:52:00Z">
        <w:r w:rsidRPr="00BB6989" w:rsidDel="00A12458">
          <w:rPr>
            <w:sz w:val="24"/>
            <w:szCs w:val="24"/>
          </w:rPr>
          <w:delText>17</w:delText>
        </w:r>
      </w:del>
      <w:r w:rsidRPr="00BB6989">
        <w:rPr>
          <w:sz w:val="24"/>
          <w:szCs w:val="24"/>
        </w:rPr>
        <w:t>) “Invitation to Bid” or "ITB" means the Solicitation Document issued to invite Offers from prospective Contractors under either ORS 279B.055 or 279C.335.</w:t>
      </w:r>
    </w:p>
    <w:p w14:paraId="1E891125" w14:textId="32CB6A22" w:rsidR="00317D34" w:rsidRPr="00BB6989" w:rsidRDefault="00317D34" w:rsidP="00317D34">
      <w:pPr>
        <w:rPr>
          <w:sz w:val="24"/>
          <w:szCs w:val="24"/>
        </w:rPr>
      </w:pPr>
      <w:r w:rsidRPr="00BB6989">
        <w:rPr>
          <w:sz w:val="24"/>
          <w:szCs w:val="24"/>
        </w:rPr>
        <w:t>(</w:t>
      </w:r>
      <w:ins w:id="45" w:author="Johnson Karen J" w:date="2023-10-04T17:52:00Z">
        <w:r w:rsidR="00A12458" w:rsidRPr="00BB6989">
          <w:rPr>
            <w:sz w:val="24"/>
            <w:szCs w:val="24"/>
            <w:rPrChange w:id="46" w:author="Johnson Karen J" w:date="2023-10-04T18:04:00Z">
              <w:rPr/>
            </w:rPrChange>
          </w:rPr>
          <w:t>19</w:t>
        </w:r>
      </w:ins>
      <w:del w:id="47" w:author="Johnson Karen J" w:date="2023-10-04T17:52:00Z">
        <w:r w:rsidRPr="00BB6989" w:rsidDel="00A12458">
          <w:rPr>
            <w:sz w:val="24"/>
            <w:szCs w:val="24"/>
          </w:rPr>
          <w:delText>18</w:delText>
        </w:r>
      </w:del>
      <w:r w:rsidRPr="00BB6989">
        <w:rPr>
          <w:sz w:val="24"/>
          <w:szCs w:val="24"/>
        </w:rPr>
        <w:t>) “Model Rules” means the Attorney General’s model rules of procedure for Public Contracting as required under ORS 279A.065.</w:t>
      </w:r>
    </w:p>
    <w:p w14:paraId="054EAD13" w14:textId="4DEE8ED1" w:rsidR="00317D34" w:rsidRPr="00BB6989" w:rsidRDefault="00317D34" w:rsidP="00317D34">
      <w:pPr>
        <w:rPr>
          <w:sz w:val="24"/>
          <w:szCs w:val="24"/>
        </w:rPr>
      </w:pPr>
      <w:r w:rsidRPr="00BB6989">
        <w:rPr>
          <w:sz w:val="24"/>
          <w:szCs w:val="24"/>
        </w:rPr>
        <w:t>(</w:t>
      </w:r>
      <w:ins w:id="48" w:author="Johnson Karen J" w:date="2023-10-04T17:52:00Z">
        <w:r w:rsidR="00A12458" w:rsidRPr="00BB6989">
          <w:rPr>
            <w:sz w:val="24"/>
            <w:szCs w:val="24"/>
            <w:rPrChange w:id="49" w:author="Johnson Karen J" w:date="2023-10-04T18:04:00Z">
              <w:rPr/>
            </w:rPrChange>
          </w:rPr>
          <w:t>20</w:t>
        </w:r>
      </w:ins>
      <w:del w:id="50" w:author="Johnson Karen J" w:date="2023-10-04T17:52:00Z">
        <w:r w:rsidRPr="00BB6989" w:rsidDel="00A12458">
          <w:rPr>
            <w:sz w:val="24"/>
            <w:szCs w:val="24"/>
          </w:rPr>
          <w:delText>19</w:delText>
        </w:r>
      </w:del>
      <w:r w:rsidRPr="00BB6989">
        <w:rPr>
          <w:sz w:val="24"/>
          <w:szCs w:val="24"/>
        </w:rPr>
        <w:t>) “Offer” means a Written offer to provide Goods or Services in response to a Solicitation Document.</w:t>
      </w:r>
    </w:p>
    <w:p w14:paraId="120DCBA8" w14:textId="73C19189" w:rsidR="00317D34" w:rsidRPr="00BB6989" w:rsidRDefault="00317D34" w:rsidP="00317D34">
      <w:pPr>
        <w:rPr>
          <w:sz w:val="24"/>
          <w:szCs w:val="24"/>
        </w:rPr>
      </w:pPr>
      <w:r w:rsidRPr="00BB6989">
        <w:rPr>
          <w:sz w:val="24"/>
          <w:szCs w:val="24"/>
        </w:rPr>
        <w:t>(</w:t>
      </w:r>
      <w:ins w:id="51" w:author="Johnson Karen J" w:date="2023-10-04T17:52:00Z">
        <w:r w:rsidR="00A12458" w:rsidRPr="00BB6989">
          <w:rPr>
            <w:sz w:val="24"/>
            <w:szCs w:val="24"/>
            <w:rPrChange w:id="52" w:author="Johnson Karen J" w:date="2023-10-04T18:04:00Z">
              <w:rPr/>
            </w:rPrChange>
          </w:rPr>
          <w:t>21</w:t>
        </w:r>
      </w:ins>
      <w:del w:id="53" w:author="Johnson Karen J" w:date="2023-10-04T17:52:00Z">
        <w:r w:rsidRPr="00BB6989" w:rsidDel="00A12458">
          <w:rPr>
            <w:sz w:val="24"/>
            <w:szCs w:val="24"/>
          </w:rPr>
          <w:delText>20</w:delText>
        </w:r>
      </w:del>
      <w:r w:rsidRPr="00BB6989">
        <w:rPr>
          <w:sz w:val="24"/>
          <w:szCs w:val="24"/>
        </w:rPr>
        <w:t>) “Offeror” means a Person who submits an Offer.</w:t>
      </w:r>
    </w:p>
    <w:p w14:paraId="66889EE6" w14:textId="7E1893AC" w:rsidR="00317D34" w:rsidRPr="00BB6989" w:rsidRDefault="00317D34" w:rsidP="00317D34">
      <w:pPr>
        <w:rPr>
          <w:sz w:val="24"/>
          <w:szCs w:val="24"/>
        </w:rPr>
      </w:pPr>
      <w:r w:rsidRPr="00BB6989">
        <w:rPr>
          <w:sz w:val="24"/>
          <w:szCs w:val="24"/>
        </w:rPr>
        <w:t>(</w:t>
      </w:r>
      <w:ins w:id="54" w:author="Johnson Karen J" w:date="2023-10-04T17:53:00Z">
        <w:r w:rsidR="00A12458" w:rsidRPr="00BB6989">
          <w:rPr>
            <w:sz w:val="24"/>
            <w:szCs w:val="24"/>
            <w:rPrChange w:id="55" w:author="Johnson Karen J" w:date="2023-10-04T18:04:00Z">
              <w:rPr/>
            </w:rPrChange>
          </w:rPr>
          <w:t>22</w:t>
        </w:r>
      </w:ins>
      <w:del w:id="56" w:author="Johnson Karen J" w:date="2023-10-04T17:53:00Z">
        <w:r w:rsidRPr="00BB6989" w:rsidDel="00A12458">
          <w:rPr>
            <w:sz w:val="24"/>
            <w:szCs w:val="24"/>
          </w:rPr>
          <w:delText>21</w:delText>
        </w:r>
      </w:del>
      <w:r w:rsidRPr="00BB6989">
        <w:rPr>
          <w:sz w:val="24"/>
          <w:szCs w:val="24"/>
        </w:rPr>
        <w:t>) “Opening” means the date, time and place specified in the Solicitation Document for the public opening of Offers.</w:t>
      </w:r>
    </w:p>
    <w:p w14:paraId="43D1919E" w14:textId="29ED39B7" w:rsidR="00317D34" w:rsidRPr="00BB6989" w:rsidRDefault="00317D34" w:rsidP="00317D34">
      <w:pPr>
        <w:rPr>
          <w:sz w:val="24"/>
          <w:szCs w:val="24"/>
        </w:rPr>
      </w:pPr>
      <w:r w:rsidRPr="00BB6989">
        <w:rPr>
          <w:sz w:val="24"/>
          <w:szCs w:val="24"/>
        </w:rPr>
        <w:t>(</w:t>
      </w:r>
      <w:ins w:id="57" w:author="Johnson Karen J" w:date="2023-10-04T17:53:00Z">
        <w:r w:rsidR="00A12458" w:rsidRPr="00BB6989">
          <w:rPr>
            <w:sz w:val="24"/>
            <w:szCs w:val="24"/>
            <w:rPrChange w:id="58" w:author="Johnson Karen J" w:date="2023-10-04T18:04:00Z">
              <w:rPr/>
            </w:rPrChange>
          </w:rPr>
          <w:t>23</w:t>
        </w:r>
      </w:ins>
      <w:del w:id="59" w:author="Johnson Karen J" w:date="2023-10-04T17:53:00Z">
        <w:r w:rsidRPr="00BB6989" w:rsidDel="00A12458">
          <w:rPr>
            <w:sz w:val="24"/>
            <w:szCs w:val="24"/>
          </w:rPr>
          <w:delText>22</w:delText>
        </w:r>
      </w:del>
      <w:r w:rsidRPr="00BB6989">
        <w:rPr>
          <w:sz w:val="24"/>
          <w:szCs w:val="24"/>
        </w:rPr>
        <w:t xml:space="preserve">) “Person” means any of the following with legal capacity to </w:t>
      </w:r>
      <w:proofErr w:type="gramStart"/>
      <w:r w:rsidRPr="00BB6989">
        <w:rPr>
          <w:sz w:val="24"/>
          <w:szCs w:val="24"/>
        </w:rPr>
        <w:t>enter into</w:t>
      </w:r>
      <w:proofErr w:type="gramEnd"/>
      <w:r w:rsidRPr="00BB6989">
        <w:rPr>
          <w:sz w:val="24"/>
          <w:szCs w:val="24"/>
        </w:rPr>
        <w:t xml:space="preserve"> a Contract: individual, corporation, business trust, estate, trust, partnership, limited liability company, association, joint venture, governmental agency, public corporation or any other legal or commercial entity.</w:t>
      </w:r>
    </w:p>
    <w:p w14:paraId="0B9AC736" w14:textId="5569CB65" w:rsidR="00317D34" w:rsidRPr="00BB6989" w:rsidRDefault="00317D34" w:rsidP="00317D34">
      <w:pPr>
        <w:rPr>
          <w:sz w:val="24"/>
          <w:szCs w:val="24"/>
        </w:rPr>
      </w:pPr>
      <w:r w:rsidRPr="00BB6989">
        <w:rPr>
          <w:sz w:val="24"/>
          <w:szCs w:val="24"/>
        </w:rPr>
        <w:t>(</w:t>
      </w:r>
      <w:ins w:id="60" w:author="Johnson Karen J" w:date="2023-10-04T17:53:00Z">
        <w:r w:rsidR="00A12458" w:rsidRPr="00BB6989">
          <w:rPr>
            <w:sz w:val="24"/>
            <w:szCs w:val="24"/>
            <w:rPrChange w:id="61" w:author="Johnson Karen J" w:date="2023-10-04T18:04:00Z">
              <w:rPr/>
            </w:rPrChange>
          </w:rPr>
          <w:t>24</w:t>
        </w:r>
      </w:ins>
      <w:del w:id="62" w:author="Johnson Karen J" w:date="2023-10-04T17:53:00Z">
        <w:r w:rsidRPr="00BB6989" w:rsidDel="00A12458">
          <w:rPr>
            <w:sz w:val="24"/>
            <w:szCs w:val="24"/>
          </w:rPr>
          <w:delText>23</w:delText>
        </w:r>
      </w:del>
      <w:r w:rsidRPr="00BB6989">
        <w:rPr>
          <w:sz w:val="24"/>
          <w:szCs w:val="24"/>
        </w:rPr>
        <w:t>) “Personal Services” as used in division 47 and as used in division 46 when applicable to division 47 means the services performed under a Personal Services Contract. “Personal Services” as used in division 48 and division 49, and as used in this division 46 when applicable to division 48 or division 49, or both, has the meaning set forth in ORS 279C.100.</w:t>
      </w:r>
    </w:p>
    <w:p w14:paraId="652E05FD" w14:textId="2EAD4BAF" w:rsidR="00317D34" w:rsidRPr="00BB6989" w:rsidRDefault="00317D34" w:rsidP="00317D34">
      <w:pPr>
        <w:rPr>
          <w:sz w:val="24"/>
          <w:szCs w:val="24"/>
        </w:rPr>
      </w:pPr>
      <w:r w:rsidRPr="00BB6989">
        <w:rPr>
          <w:sz w:val="24"/>
          <w:szCs w:val="24"/>
        </w:rPr>
        <w:t>(</w:t>
      </w:r>
      <w:ins w:id="63" w:author="Johnson Karen J" w:date="2023-10-04T17:53:00Z">
        <w:r w:rsidR="00A12458" w:rsidRPr="00BB6989">
          <w:rPr>
            <w:sz w:val="24"/>
            <w:szCs w:val="24"/>
            <w:rPrChange w:id="64" w:author="Johnson Karen J" w:date="2023-10-04T18:04:00Z">
              <w:rPr/>
            </w:rPrChange>
          </w:rPr>
          <w:t>25</w:t>
        </w:r>
      </w:ins>
      <w:del w:id="65" w:author="Johnson Karen J" w:date="2023-10-04T17:53:00Z">
        <w:r w:rsidRPr="00BB6989" w:rsidDel="00A12458">
          <w:rPr>
            <w:sz w:val="24"/>
            <w:szCs w:val="24"/>
          </w:rPr>
          <w:delText>24</w:delText>
        </w:r>
      </w:del>
      <w:r w:rsidRPr="00BB6989">
        <w:rPr>
          <w:sz w:val="24"/>
          <w:szCs w:val="24"/>
        </w:rPr>
        <w:t>) “Personal Services Contract” means:</w:t>
      </w:r>
    </w:p>
    <w:p w14:paraId="2DC0C002" w14:textId="5077818F" w:rsidR="00317D34" w:rsidRPr="00BB6989" w:rsidRDefault="00317D34" w:rsidP="00317D34">
      <w:pPr>
        <w:rPr>
          <w:sz w:val="24"/>
          <w:szCs w:val="24"/>
        </w:rPr>
      </w:pPr>
      <w:r w:rsidRPr="00BB6989">
        <w:rPr>
          <w:sz w:val="24"/>
          <w:szCs w:val="24"/>
        </w:rPr>
        <w:t>(a) For a Local Contracting Agency, a Contract or member of a class of Contracts, other than a Contract for the services of an Architect, Engineer, Land Surveyor or Provider of Related Services (as defined in ORS 279C.100), that the Local Contracting Agency's Local Contract Review Board has designated as a p</w:t>
      </w:r>
      <w:r w:rsidR="00A92DCB" w:rsidRPr="00BB6989">
        <w:rPr>
          <w:sz w:val="24"/>
          <w:szCs w:val="24"/>
        </w:rPr>
        <w:t>e</w:t>
      </w:r>
      <w:r w:rsidRPr="00BB6989">
        <w:rPr>
          <w:sz w:val="24"/>
          <w:szCs w:val="24"/>
        </w:rPr>
        <w:t>rsonal services contract pursuant to ORS 279A.055; or</w:t>
      </w:r>
    </w:p>
    <w:p w14:paraId="58208E56" w14:textId="77777777" w:rsidR="00317D34" w:rsidRPr="00BB6989" w:rsidRDefault="00317D34" w:rsidP="00317D34">
      <w:pPr>
        <w:rPr>
          <w:sz w:val="24"/>
          <w:szCs w:val="24"/>
        </w:rPr>
      </w:pPr>
      <w:r w:rsidRPr="00BB6989">
        <w:rPr>
          <w:sz w:val="24"/>
          <w:szCs w:val="24"/>
        </w:rPr>
        <w:t>(b) For a State Contracting Agency, a Contract, or member of a class of Contracts, other than a Contract for the services of an Architect, Engineer, Land Surveyor or Provider of Related Services (as defined in ORS 279C.100), whose primary purpose is to acquire specialized skills, knowledge and resources in the application of technical or scientific expertise, or the exercise of professional, artistic or management discretion or judgment, including, without limitation, a Contract for the services of an accountant, physician or dentist, educator, consultant, broadcaster or artist (including a photographer, filmmaker, painter, weaver or sculptor).</w:t>
      </w:r>
    </w:p>
    <w:p w14:paraId="72DA12EB" w14:textId="2C8AEA5C" w:rsidR="00317D34" w:rsidRPr="00BB6989" w:rsidRDefault="00317D34" w:rsidP="00317D34">
      <w:pPr>
        <w:rPr>
          <w:sz w:val="24"/>
          <w:szCs w:val="24"/>
        </w:rPr>
      </w:pPr>
      <w:r w:rsidRPr="00BB6989">
        <w:rPr>
          <w:sz w:val="24"/>
          <w:szCs w:val="24"/>
        </w:rPr>
        <w:t>(</w:t>
      </w:r>
      <w:ins w:id="66" w:author="Johnson Karen J" w:date="2023-10-04T17:53:00Z">
        <w:r w:rsidR="00A12458" w:rsidRPr="00BB6989">
          <w:rPr>
            <w:sz w:val="24"/>
            <w:szCs w:val="24"/>
            <w:rPrChange w:id="67" w:author="Johnson Karen J" w:date="2023-10-04T18:05:00Z">
              <w:rPr/>
            </w:rPrChange>
          </w:rPr>
          <w:t>26</w:t>
        </w:r>
      </w:ins>
      <w:del w:id="68" w:author="Johnson Karen J" w:date="2023-10-04T17:53:00Z">
        <w:r w:rsidRPr="00BB6989" w:rsidDel="00A12458">
          <w:rPr>
            <w:sz w:val="24"/>
            <w:szCs w:val="24"/>
          </w:rPr>
          <w:delText>25</w:delText>
        </w:r>
      </w:del>
      <w:r w:rsidRPr="00BB6989">
        <w:rPr>
          <w:sz w:val="24"/>
          <w:szCs w:val="24"/>
        </w:rPr>
        <w:t>) “Product Sample” means the exact Goods or a representative portion of the Goods offered in an Offer, or the Goods requested in the Solicitation Document as a sample.</w:t>
      </w:r>
    </w:p>
    <w:p w14:paraId="3BAC94AC" w14:textId="4CB8505D" w:rsidR="00317D34" w:rsidRPr="00BB6989" w:rsidRDefault="00317D34" w:rsidP="00317D34">
      <w:pPr>
        <w:rPr>
          <w:sz w:val="24"/>
          <w:szCs w:val="24"/>
        </w:rPr>
      </w:pPr>
      <w:r w:rsidRPr="00BB6989">
        <w:rPr>
          <w:sz w:val="24"/>
          <w:szCs w:val="24"/>
        </w:rPr>
        <w:t>(</w:t>
      </w:r>
      <w:ins w:id="69" w:author="Johnson Karen J" w:date="2023-10-04T17:53:00Z">
        <w:r w:rsidR="00A12458" w:rsidRPr="00BB6989">
          <w:rPr>
            <w:sz w:val="24"/>
            <w:szCs w:val="24"/>
            <w:rPrChange w:id="70" w:author="Johnson Karen J" w:date="2023-10-04T18:05:00Z">
              <w:rPr/>
            </w:rPrChange>
          </w:rPr>
          <w:t>27</w:t>
        </w:r>
      </w:ins>
      <w:del w:id="71" w:author="Johnson Karen J" w:date="2023-10-04T17:53:00Z">
        <w:r w:rsidRPr="00BB6989" w:rsidDel="00A12458">
          <w:rPr>
            <w:sz w:val="24"/>
            <w:szCs w:val="24"/>
          </w:rPr>
          <w:delText>26</w:delText>
        </w:r>
      </w:del>
      <w:r w:rsidRPr="00BB6989">
        <w:rPr>
          <w:sz w:val="24"/>
          <w:szCs w:val="24"/>
        </w:rPr>
        <w:t>) “Proposal” means a Written response to a Request for Proposals.</w:t>
      </w:r>
    </w:p>
    <w:p w14:paraId="60E55582" w14:textId="3089547C" w:rsidR="00317D34" w:rsidRPr="00BB6989" w:rsidRDefault="00317D34" w:rsidP="00317D34">
      <w:pPr>
        <w:rPr>
          <w:sz w:val="24"/>
          <w:szCs w:val="24"/>
        </w:rPr>
      </w:pPr>
      <w:r w:rsidRPr="00BB6989">
        <w:rPr>
          <w:sz w:val="24"/>
          <w:szCs w:val="24"/>
        </w:rPr>
        <w:lastRenderedPageBreak/>
        <w:t>(</w:t>
      </w:r>
      <w:ins w:id="72" w:author="Johnson Karen J" w:date="2023-10-04T17:53:00Z">
        <w:r w:rsidR="00A12458" w:rsidRPr="00BB6989">
          <w:rPr>
            <w:sz w:val="24"/>
            <w:szCs w:val="24"/>
            <w:rPrChange w:id="73" w:author="Johnson Karen J" w:date="2023-10-04T18:05:00Z">
              <w:rPr/>
            </w:rPrChange>
          </w:rPr>
          <w:t>28</w:t>
        </w:r>
      </w:ins>
      <w:del w:id="74" w:author="Johnson Karen J" w:date="2023-10-04T17:53:00Z">
        <w:r w:rsidRPr="00BB6989" w:rsidDel="00A12458">
          <w:rPr>
            <w:sz w:val="24"/>
            <w:szCs w:val="24"/>
          </w:rPr>
          <w:delText>27</w:delText>
        </w:r>
      </w:del>
      <w:r w:rsidRPr="00BB6989">
        <w:rPr>
          <w:sz w:val="24"/>
          <w:szCs w:val="24"/>
        </w:rPr>
        <w:t>) “Recycled Materials” means recycled paper (as defined in ORS 279A.010(</w:t>
      </w:r>
      <w:proofErr w:type="gramStart"/>
      <w:r w:rsidRPr="00BB6989">
        <w:rPr>
          <w:sz w:val="24"/>
          <w:szCs w:val="24"/>
        </w:rPr>
        <w:t>1)(</w:t>
      </w:r>
      <w:proofErr w:type="gramEnd"/>
      <w:r w:rsidRPr="00BB6989">
        <w:rPr>
          <w:sz w:val="24"/>
          <w:szCs w:val="24"/>
        </w:rPr>
        <w:t>gg)), recycled PETE products (as defined in ORS 279A.010(1)(</w:t>
      </w:r>
      <w:proofErr w:type="spellStart"/>
      <w:r w:rsidRPr="00BB6989">
        <w:rPr>
          <w:sz w:val="24"/>
          <w:szCs w:val="24"/>
        </w:rPr>
        <w:t>hh</w:t>
      </w:r>
      <w:proofErr w:type="spellEnd"/>
      <w:r w:rsidRPr="00BB6989">
        <w:rPr>
          <w:sz w:val="24"/>
          <w:szCs w:val="24"/>
        </w:rPr>
        <w:t>)), and other recycled plastic resin products and recycled products (as defined in ORS 279A.010(1)(ii)).</w:t>
      </w:r>
    </w:p>
    <w:p w14:paraId="1300478C" w14:textId="60792009" w:rsidR="00317D34" w:rsidRPr="00BB6989" w:rsidRDefault="00317D34" w:rsidP="00317D34">
      <w:pPr>
        <w:rPr>
          <w:sz w:val="24"/>
          <w:szCs w:val="24"/>
        </w:rPr>
      </w:pPr>
      <w:r w:rsidRPr="00BB6989">
        <w:rPr>
          <w:sz w:val="24"/>
          <w:szCs w:val="24"/>
        </w:rPr>
        <w:t>(</w:t>
      </w:r>
      <w:ins w:id="75" w:author="Johnson Karen J" w:date="2023-10-04T17:53:00Z">
        <w:r w:rsidR="00A12458" w:rsidRPr="00BB6989">
          <w:rPr>
            <w:sz w:val="24"/>
            <w:szCs w:val="24"/>
            <w:rPrChange w:id="76" w:author="Johnson Karen J" w:date="2023-10-04T18:05:00Z">
              <w:rPr/>
            </w:rPrChange>
          </w:rPr>
          <w:t>29</w:t>
        </w:r>
      </w:ins>
      <w:del w:id="77" w:author="Johnson Karen J" w:date="2023-10-04T17:53:00Z">
        <w:r w:rsidRPr="00BB6989" w:rsidDel="00A12458">
          <w:rPr>
            <w:sz w:val="24"/>
            <w:szCs w:val="24"/>
          </w:rPr>
          <w:delText>28</w:delText>
        </w:r>
      </w:del>
      <w:r w:rsidRPr="00BB6989">
        <w:rPr>
          <w:sz w:val="24"/>
          <w:szCs w:val="24"/>
        </w:rPr>
        <w:t>) “Request for Qualifications” or “RFQ” means a Written document issued by a Contracting Agency to which Contractors respond in Writing by describing their experience with and qualifications for the Services, Personal Services or Architectural, Engineering or Land Surveying Services, or Related Services, described in the document.</w:t>
      </w:r>
    </w:p>
    <w:p w14:paraId="0F81C1C5" w14:textId="0DEDBC9A" w:rsidR="00317D34" w:rsidRPr="00BB6989" w:rsidRDefault="00317D34" w:rsidP="00317D34">
      <w:pPr>
        <w:rPr>
          <w:sz w:val="24"/>
          <w:szCs w:val="24"/>
        </w:rPr>
      </w:pPr>
      <w:r w:rsidRPr="00BB6989">
        <w:rPr>
          <w:sz w:val="24"/>
          <w:szCs w:val="24"/>
        </w:rPr>
        <w:t>(</w:t>
      </w:r>
      <w:ins w:id="78" w:author="Johnson Karen J" w:date="2023-10-04T17:53:00Z">
        <w:r w:rsidR="00A12458" w:rsidRPr="00BB6989">
          <w:rPr>
            <w:sz w:val="24"/>
            <w:szCs w:val="24"/>
            <w:rPrChange w:id="79" w:author="Johnson Karen J" w:date="2023-10-04T18:05:00Z">
              <w:rPr/>
            </w:rPrChange>
          </w:rPr>
          <w:t>30</w:t>
        </w:r>
      </w:ins>
      <w:del w:id="80" w:author="Johnson Karen J" w:date="2023-10-04T17:53:00Z">
        <w:r w:rsidRPr="00BB6989" w:rsidDel="00A12458">
          <w:rPr>
            <w:sz w:val="24"/>
            <w:szCs w:val="24"/>
          </w:rPr>
          <w:delText>29</w:delText>
        </w:r>
      </w:del>
      <w:r w:rsidRPr="00BB6989">
        <w:rPr>
          <w:sz w:val="24"/>
          <w:szCs w:val="24"/>
        </w:rPr>
        <w:t xml:space="preserve">) “Request for Quotes” means a Written or oral request for prices, </w:t>
      </w:r>
      <w:proofErr w:type="gramStart"/>
      <w:r w:rsidRPr="00BB6989">
        <w:rPr>
          <w:sz w:val="24"/>
          <w:szCs w:val="24"/>
        </w:rPr>
        <w:t>rates</w:t>
      </w:r>
      <w:proofErr w:type="gramEnd"/>
      <w:r w:rsidRPr="00BB6989">
        <w:rPr>
          <w:sz w:val="24"/>
          <w:szCs w:val="24"/>
        </w:rPr>
        <w:t xml:space="preserve"> or other conditions under which a potential Contractor would provide Goods or perform Services, Personal Services or Public Im</w:t>
      </w:r>
      <w:r w:rsidR="00A92DCB" w:rsidRPr="00BB6989">
        <w:rPr>
          <w:sz w:val="24"/>
          <w:szCs w:val="24"/>
        </w:rPr>
        <w:t>p</w:t>
      </w:r>
      <w:r w:rsidRPr="00BB6989">
        <w:rPr>
          <w:sz w:val="24"/>
          <w:szCs w:val="24"/>
        </w:rPr>
        <w:t>rovements described in the request.</w:t>
      </w:r>
    </w:p>
    <w:p w14:paraId="367D870E" w14:textId="54E94A33" w:rsidR="00317D34" w:rsidRPr="00BB6989" w:rsidRDefault="00317D34" w:rsidP="00317D34">
      <w:pPr>
        <w:rPr>
          <w:sz w:val="24"/>
          <w:szCs w:val="24"/>
        </w:rPr>
      </w:pPr>
      <w:r w:rsidRPr="00BB6989">
        <w:rPr>
          <w:sz w:val="24"/>
          <w:szCs w:val="24"/>
        </w:rPr>
        <w:t>(</w:t>
      </w:r>
      <w:ins w:id="81" w:author="Johnson Karen J" w:date="2023-10-04T17:53:00Z">
        <w:r w:rsidR="00A12458" w:rsidRPr="00BB6989">
          <w:rPr>
            <w:sz w:val="24"/>
            <w:szCs w:val="24"/>
            <w:rPrChange w:id="82" w:author="Johnson Karen J" w:date="2023-10-04T18:05:00Z">
              <w:rPr/>
            </w:rPrChange>
          </w:rPr>
          <w:t>31</w:t>
        </w:r>
      </w:ins>
      <w:del w:id="83" w:author="Johnson Karen J" w:date="2023-10-04T17:53:00Z">
        <w:r w:rsidRPr="00BB6989" w:rsidDel="00A12458">
          <w:rPr>
            <w:sz w:val="24"/>
            <w:szCs w:val="24"/>
          </w:rPr>
          <w:delText>30</w:delText>
        </w:r>
      </w:del>
      <w:r w:rsidRPr="00BB6989">
        <w:rPr>
          <w:sz w:val="24"/>
          <w:szCs w:val="24"/>
        </w:rPr>
        <w:t>) “Responsible” means meeting the standards set forth in OAR 137-047-0640 or 137-049-0390(2), and not debarred or disqualified by the Contracting Agency under OAR 137-047-0575 or 137-049-0370.</w:t>
      </w:r>
    </w:p>
    <w:p w14:paraId="54E9C899" w14:textId="1F7E529B" w:rsidR="00317D34" w:rsidRPr="00BB6989" w:rsidRDefault="00317D34" w:rsidP="00317D34">
      <w:pPr>
        <w:rPr>
          <w:sz w:val="24"/>
          <w:szCs w:val="24"/>
        </w:rPr>
      </w:pPr>
      <w:r w:rsidRPr="00BB6989">
        <w:rPr>
          <w:sz w:val="24"/>
          <w:szCs w:val="24"/>
        </w:rPr>
        <w:t>(</w:t>
      </w:r>
      <w:ins w:id="84" w:author="Johnson Karen J" w:date="2023-10-04T17:53:00Z">
        <w:r w:rsidR="00A12458" w:rsidRPr="00BB6989">
          <w:rPr>
            <w:sz w:val="24"/>
            <w:szCs w:val="24"/>
            <w:rPrChange w:id="85" w:author="Johnson Karen J" w:date="2023-10-04T18:05:00Z">
              <w:rPr/>
            </w:rPrChange>
          </w:rPr>
          <w:t>32</w:t>
        </w:r>
      </w:ins>
      <w:del w:id="86" w:author="Johnson Karen J" w:date="2023-10-04T17:53:00Z">
        <w:r w:rsidRPr="00BB6989" w:rsidDel="00A12458">
          <w:rPr>
            <w:sz w:val="24"/>
            <w:szCs w:val="24"/>
          </w:rPr>
          <w:delText>31</w:delText>
        </w:r>
      </w:del>
      <w:r w:rsidRPr="00BB6989">
        <w:rPr>
          <w:sz w:val="24"/>
          <w:szCs w:val="24"/>
        </w:rPr>
        <w:t>) “Responsible Offeror” means, as the context requires, a Responsible Bidder, Responsible Proposer or a Person who has submitted an Offer and meets the standards set forth in OAR 137-047-0640 or 137-049-0390(2), and who has not been debarred or disqualified by the Contracting Agency under OAR 137-047-0575 or 137-049-0370.</w:t>
      </w:r>
    </w:p>
    <w:p w14:paraId="43BC89D2" w14:textId="7B32396E" w:rsidR="00317D34" w:rsidRPr="00BB6989" w:rsidRDefault="00317D34" w:rsidP="00317D34">
      <w:pPr>
        <w:rPr>
          <w:sz w:val="24"/>
          <w:szCs w:val="24"/>
        </w:rPr>
      </w:pPr>
      <w:r w:rsidRPr="00BB6989">
        <w:rPr>
          <w:sz w:val="24"/>
          <w:szCs w:val="24"/>
        </w:rPr>
        <w:t>(</w:t>
      </w:r>
      <w:ins w:id="87" w:author="Johnson Karen J" w:date="2023-10-04T17:53:00Z">
        <w:r w:rsidR="00A12458" w:rsidRPr="00BB6989">
          <w:rPr>
            <w:sz w:val="24"/>
            <w:szCs w:val="24"/>
            <w:rPrChange w:id="88" w:author="Johnson Karen J" w:date="2023-10-04T18:05:00Z">
              <w:rPr/>
            </w:rPrChange>
          </w:rPr>
          <w:t>33</w:t>
        </w:r>
      </w:ins>
      <w:del w:id="89" w:author="Johnson Karen J" w:date="2023-10-04T17:53:00Z">
        <w:r w:rsidRPr="00BB6989" w:rsidDel="00A12458">
          <w:rPr>
            <w:sz w:val="24"/>
            <w:szCs w:val="24"/>
          </w:rPr>
          <w:delText>32</w:delText>
        </w:r>
      </w:del>
      <w:r w:rsidRPr="00BB6989">
        <w:rPr>
          <w:sz w:val="24"/>
          <w:szCs w:val="24"/>
        </w:rPr>
        <w:t>) “Responsive” means having the characteristic of substantial compliance in all material respects with applicable solicitation requirements.</w:t>
      </w:r>
    </w:p>
    <w:p w14:paraId="23453887" w14:textId="1CBF4950" w:rsidR="00317D34" w:rsidRPr="00BB6989" w:rsidRDefault="00317D34" w:rsidP="00317D34">
      <w:pPr>
        <w:rPr>
          <w:sz w:val="24"/>
          <w:szCs w:val="24"/>
        </w:rPr>
      </w:pPr>
      <w:r w:rsidRPr="00BB6989">
        <w:rPr>
          <w:sz w:val="24"/>
          <w:szCs w:val="24"/>
        </w:rPr>
        <w:t>(</w:t>
      </w:r>
      <w:ins w:id="90" w:author="Johnson Karen J" w:date="2023-10-04T17:53:00Z">
        <w:r w:rsidR="00A12458" w:rsidRPr="00BB6989">
          <w:rPr>
            <w:sz w:val="24"/>
            <w:szCs w:val="24"/>
            <w:rPrChange w:id="91" w:author="Johnson Karen J" w:date="2023-10-04T18:05:00Z">
              <w:rPr/>
            </w:rPrChange>
          </w:rPr>
          <w:t>34</w:t>
        </w:r>
      </w:ins>
      <w:del w:id="92" w:author="Johnson Karen J" w:date="2023-10-04T17:53:00Z">
        <w:r w:rsidRPr="00BB6989" w:rsidDel="00A12458">
          <w:rPr>
            <w:sz w:val="24"/>
            <w:szCs w:val="24"/>
          </w:rPr>
          <w:delText>33</w:delText>
        </w:r>
      </w:del>
      <w:r w:rsidRPr="00BB6989">
        <w:rPr>
          <w:sz w:val="24"/>
          <w:szCs w:val="24"/>
        </w:rPr>
        <w:t>) “Responsive Offer” means, as the context requires, a Responsive Bid, Responsive Proposal or other Offer that substantially complies in all material respects with applicable solicitation requirements.</w:t>
      </w:r>
    </w:p>
    <w:p w14:paraId="6FD3CEB0" w14:textId="335F7E28" w:rsidR="00317D34" w:rsidRPr="00BB6989" w:rsidRDefault="00317D34" w:rsidP="00317D34">
      <w:pPr>
        <w:rPr>
          <w:sz w:val="24"/>
          <w:szCs w:val="24"/>
        </w:rPr>
      </w:pPr>
      <w:r w:rsidRPr="00BB6989">
        <w:rPr>
          <w:sz w:val="24"/>
          <w:szCs w:val="24"/>
        </w:rPr>
        <w:t>(</w:t>
      </w:r>
      <w:ins w:id="93" w:author="Johnson Karen J" w:date="2023-10-04T17:53:00Z">
        <w:r w:rsidR="00A12458" w:rsidRPr="00BB6989">
          <w:rPr>
            <w:sz w:val="24"/>
            <w:szCs w:val="24"/>
            <w:rPrChange w:id="94" w:author="Johnson Karen J" w:date="2023-10-04T18:05:00Z">
              <w:rPr/>
            </w:rPrChange>
          </w:rPr>
          <w:t>35</w:t>
        </w:r>
      </w:ins>
      <w:del w:id="95" w:author="Johnson Karen J" w:date="2023-10-04T17:53:00Z">
        <w:r w:rsidRPr="00BB6989" w:rsidDel="00A12458">
          <w:rPr>
            <w:sz w:val="24"/>
            <w:szCs w:val="24"/>
          </w:rPr>
          <w:delText>34</w:delText>
        </w:r>
      </w:del>
      <w:r w:rsidRPr="00BB6989">
        <w:rPr>
          <w:sz w:val="24"/>
          <w:szCs w:val="24"/>
        </w:rPr>
        <w:t>) “Signature” means any Written mark, word or symbol that is made or adopted by a Person with the intent to be bound and that is attached to or logically associated with a Written document to which the Person intends to be bound.</w:t>
      </w:r>
    </w:p>
    <w:p w14:paraId="2EF75558" w14:textId="09EB6555" w:rsidR="00317D34" w:rsidRPr="00BB6989" w:rsidRDefault="00317D34" w:rsidP="00317D34">
      <w:pPr>
        <w:rPr>
          <w:sz w:val="24"/>
          <w:szCs w:val="24"/>
        </w:rPr>
      </w:pPr>
      <w:r w:rsidRPr="00BB6989">
        <w:rPr>
          <w:sz w:val="24"/>
          <w:szCs w:val="24"/>
        </w:rPr>
        <w:t>(</w:t>
      </w:r>
      <w:ins w:id="96" w:author="Johnson Karen J" w:date="2023-10-04T17:54:00Z">
        <w:r w:rsidR="00A12458" w:rsidRPr="00BB6989">
          <w:rPr>
            <w:sz w:val="24"/>
            <w:szCs w:val="24"/>
            <w:rPrChange w:id="97" w:author="Johnson Karen J" w:date="2023-10-04T18:05:00Z">
              <w:rPr/>
            </w:rPrChange>
          </w:rPr>
          <w:t>36</w:t>
        </w:r>
      </w:ins>
      <w:del w:id="98" w:author="Johnson Karen J" w:date="2023-10-04T17:54:00Z">
        <w:r w:rsidRPr="00BB6989" w:rsidDel="00A12458">
          <w:rPr>
            <w:sz w:val="24"/>
            <w:szCs w:val="24"/>
          </w:rPr>
          <w:delText>35</w:delText>
        </w:r>
      </w:del>
      <w:r w:rsidRPr="00BB6989">
        <w:rPr>
          <w:sz w:val="24"/>
          <w:szCs w:val="24"/>
        </w:rPr>
        <w:t>) “Signed” means, as the context requires, that a Written document contains a Signature or that the act of making a Signature has occurred.</w:t>
      </w:r>
    </w:p>
    <w:p w14:paraId="339C9362" w14:textId="696C0779" w:rsidR="00317D34" w:rsidRPr="00BB6989" w:rsidRDefault="00317D34" w:rsidP="00317D34">
      <w:pPr>
        <w:rPr>
          <w:ins w:id="99" w:author="Johnson Karen J" w:date="2023-09-27T13:28:00Z"/>
          <w:sz w:val="24"/>
          <w:szCs w:val="24"/>
        </w:rPr>
      </w:pPr>
      <w:r w:rsidRPr="00BB6989">
        <w:rPr>
          <w:sz w:val="24"/>
          <w:szCs w:val="24"/>
        </w:rPr>
        <w:t>(</w:t>
      </w:r>
      <w:ins w:id="100" w:author="Johnson Karen J" w:date="2023-10-04T17:54:00Z">
        <w:r w:rsidR="00A12458" w:rsidRPr="00BB6989">
          <w:rPr>
            <w:sz w:val="24"/>
            <w:szCs w:val="24"/>
            <w:rPrChange w:id="101" w:author="Johnson Karen J" w:date="2023-10-04T18:05:00Z">
              <w:rPr/>
            </w:rPrChange>
          </w:rPr>
          <w:t>37</w:t>
        </w:r>
      </w:ins>
      <w:del w:id="102" w:author="Johnson Karen J" w:date="2023-10-04T17:54:00Z">
        <w:r w:rsidRPr="00BB6989" w:rsidDel="00A12458">
          <w:rPr>
            <w:sz w:val="24"/>
            <w:szCs w:val="24"/>
          </w:rPr>
          <w:delText>36</w:delText>
        </w:r>
      </w:del>
      <w:r w:rsidRPr="00BB6989">
        <w:rPr>
          <w:sz w:val="24"/>
          <w:szCs w:val="24"/>
        </w:rPr>
        <w:t xml:space="preserve">) “Solicitation Document” means an Invitation to Bid, Request for Proposals, Request for Quotes, or other similar document issued to invite Offers from prospective Contractors under ORS Chapter 279B or 279C. The following are not Solicitation Documents unless they invite Offers from prospective Contractors: </w:t>
      </w:r>
      <w:proofErr w:type="gramStart"/>
      <w:r w:rsidRPr="00BB6989">
        <w:rPr>
          <w:sz w:val="24"/>
          <w:szCs w:val="24"/>
        </w:rPr>
        <w:t>a</w:t>
      </w:r>
      <w:proofErr w:type="gramEnd"/>
      <w:r w:rsidRPr="00BB6989">
        <w:rPr>
          <w:sz w:val="24"/>
          <w:szCs w:val="24"/>
        </w:rPr>
        <w:t xml:space="preserve"> Request for Qualifications, a prequalification of bidders, a request for information, a sole source notice, an approval of a Special Procurement, or a request for product prequalification. A project-specific selection document under a Price Agreement that has resulted from a previous Solicitation Document is not itself a Solicitation Document.</w:t>
      </w:r>
    </w:p>
    <w:p w14:paraId="45BEB086" w14:textId="3BC2AE45" w:rsidR="006577D0" w:rsidRPr="00BB6989" w:rsidRDefault="006577D0" w:rsidP="00317D34">
      <w:pPr>
        <w:rPr>
          <w:sz w:val="24"/>
          <w:szCs w:val="24"/>
          <w:u w:val="single"/>
          <w:rPrChange w:id="103" w:author="Johnson Karen J" w:date="2023-09-27T13:28:00Z">
            <w:rPr/>
          </w:rPrChange>
        </w:rPr>
      </w:pPr>
      <w:ins w:id="104" w:author="Johnson Karen J" w:date="2023-09-27T13:28:00Z">
        <w:r w:rsidRPr="00BB6989">
          <w:rPr>
            <w:sz w:val="24"/>
            <w:szCs w:val="24"/>
            <w:u w:val="single"/>
            <w:rPrChange w:id="105" w:author="Johnson Karen J" w:date="2023-09-27T13:28:00Z">
              <w:rPr/>
            </w:rPrChange>
          </w:rPr>
          <w:t>(</w:t>
        </w:r>
      </w:ins>
      <w:ins w:id="106" w:author="Johnson Karen J" w:date="2023-10-04T17:54:00Z">
        <w:r w:rsidR="00A12458" w:rsidRPr="00BB6989">
          <w:rPr>
            <w:sz w:val="24"/>
            <w:szCs w:val="24"/>
            <w:u w:val="single"/>
          </w:rPr>
          <w:t>38</w:t>
        </w:r>
      </w:ins>
      <w:ins w:id="107" w:author="Johnson Karen J" w:date="2023-09-27T13:28:00Z">
        <w:r w:rsidRPr="00BB6989">
          <w:rPr>
            <w:sz w:val="24"/>
            <w:szCs w:val="24"/>
            <w:u w:val="single"/>
            <w:rPrChange w:id="108" w:author="Johnson Karen J" w:date="2023-09-27T13:28:00Z">
              <w:rPr/>
            </w:rPrChange>
          </w:rPr>
          <w:t>) “Veteran” has the meaning set forth in ORS 200.005.</w:t>
        </w:r>
      </w:ins>
    </w:p>
    <w:p w14:paraId="55F95013" w14:textId="68CBE403" w:rsidR="00317D34" w:rsidRPr="009A7E94" w:rsidRDefault="00317D34" w:rsidP="00317D34">
      <w:pPr>
        <w:rPr>
          <w:sz w:val="24"/>
          <w:szCs w:val="24"/>
        </w:rPr>
      </w:pPr>
      <w:r w:rsidRPr="00BB6989">
        <w:rPr>
          <w:sz w:val="24"/>
          <w:szCs w:val="24"/>
        </w:rPr>
        <w:lastRenderedPageBreak/>
        <w:t>(</w:t>
      </w:r>
      <w:ins w:id="109" w:author="Johnson Karen J" w:date="2023-10-04T17:55:00Z">
        <w:r w:rsidR="00E5633B" w:rsidRPr="00BB6989">
          <w:rPr>
            <w:sz w:val="24"/>
            <w:szCs w:val="24"/>
            <w:rPrChange w:id="110" w:author="Johnson Karen J" w:date="2023-10-04T18:06:00Z">
              <w:rPr/>
            </w:rPrChange>
          </w:rPr>
          <w:t>39</w:t>
        </w:r>
      </w:ins>
      <w:del w:id="111" w:author="Johnson Karen J" w:date="2023-10-04T17:55:00Z">
        <w:r w:rsidRPr="00BB6989" w:rsidDel="00E5633B">
          <w:rPr>
            <w:sz w:val="24"/>
            <w:szCs w:val="24"/>
          </w:rPr>
          <w:delText>37</w:delText>
        </w:r>
      </w:del>
      <w:r w:rsidRPr="00BB6989">
        <w:rPr>
          <w:sz w:val="24"/>
          <w:szCs w:val="24"/>
        </w:rPr>
        <w:t xml:space="preserve">) “Writing” means letters, characters and symbols inscribed on paper by hand, print, </w:t>
      </w:r>
      <w:proofErr w:type="gramStart"/>
      <w:r w:rsidRPr="00BB6989">
        <w:rPr>
          <w:sz w:val="24"/>
          <w:szCs w:val="24"/>
        </w:rPr>
        <w:t>type</w:t>
      </w:r>
      <w:proofErr w:type="gramEnd"/>
      <w:r w:rsidRPr="00BB6989">
        <w:rPr>
          <w:sz w:val="24"/>
          <w:szCs w:val="24"/>
        </w:rPr>
        <w:t xml:space="preserve"> or other</w:t>
      </w:r>
      <w:r w:rsidRPr="009A7E94">
        <w:rPr>
          <w:sz w:val="24"/>
          <w:szCs w:val="24"/>
        </w:rPr>
        <w:t xml:space="preserve"> method of impression, intended to represent or convey particular ideas or meanings. “Writing,” when required or permitted by law, or required or permitted in a Solicitation Document, also means letters, characters and symbols made in electronic form and intended to represent or convey </w:t>
      </w:r>
      <w:proofErr w:type="gramStart"/>
      <w:r w:rsidRPr="009A7E94">
        <w:rPr>
          <w:sz w:val="24"/>
          <w:szCs w:val="24"/>
        </w:rPr>
        <w:t>particular ideas</w:t>
      </w:r>
      <w:proofErr w:type="gramEnd"/>
      <w:r w:rsidRPr="009A7E94">
        <w:rPr>
          <w:sz w:val="24"/>
          <w:szCs w:val="24"/>
        </w:rPr>
        <w:t xml:space="preserve"> or me</w:t>
      </w:r>
      <w:r w:rsidR="00A92DCB" w:rsidRPr="009A7E94">
        <w:rPr>
          <w:sz w:val="24"/>
          <w:szCs w:val="24"/>
        </w:rPr>
        <w:t>a</w:t>
      </w:r>
      <w:r w:rsidRPr="009A7E94">
        <w:rPr>
          <w:sz w:val="24"/>
          <w:szCs w:val="24"/>
        </w:rPr>
        <w:t>nings.</w:t>
      </w:r>
    </w:p>
    <w:p w14:paraId="07B0C6D3" w14:textId="77777777" w:rsidR="00317D34" w:rsidRPr="009A7E94" w:rsidRDefault="00317D34" w:rsidP="00317D34">
      <w:pPr>
        <w:rPr>
          <w:sz w:val="24"/>
          <w:szCs w:val="24"/>
        </w:rPr>
      </w:pPr>
      <w:r w:rsidRPr="009A7E94">
        <w:rPr>
          <w:sz w:val="24"/>
          <w:szCs w:val="24"/>
        </w:rPr>
        <w:t>(38) “Written” means existing in Writing.</w:t>
      </w:r>
    </w:p>
    <w:p w14:paraId="5550D826" w14:textId="77777777" w:rsidR="00317D34" w:rsidRPr="009A7E94" w:rsidRDefault="00317D34" w:rsidP="00A92DCB">
      <w:pPr>
        <w:spacing w:after="0" w:line="240" w:lineRule="auto"/>
        <w:rPr>
          <w:sz w:val="24"/>
          <w:szCs w:val="24"/>
        </w:rPr>
      </w:pPr>
      <w:r w:rsidRPr="006C10C2">
        <w:rPr>
          <w:b/>
          <w:bCs/>
          <w:sz w:val="24"/>
          <w:szCs w:val="24"/>
        </w:rPr>
        <w:t>Statutory/Other Authority</w:t>
      </w:r>
      <w:r w:rsidRPr="009A7E94">
        <w:rPr>
          <w:sz w:val="24"/>
          <w:szCs w:val="24"/>
        </w:rPr>
        <w:t>: ORS 279A.065</w:t>
      </w:r>
    </w:p>
    <w:p w14:paraId="1981140E" w14:textId="77777777" w:rsidR="00317D34" w:rsidRPr="009A7E94" w:rsidRDefault="00317D34" w:rsidP="00A92DCB">
      <w:pPr>
        <w:spacing w:after="0" w:line="240" w:lineRule="auto"/>
        <w:rPr>
          <w:sz w:val="24"/>
          <w:szCs w:val="24"/>
        </w:rPr>
      </w:pPr>
      <w:r w:rsidRPr="00BF06CB">
        <w:rPr>
          <w:b/>
          <w:bCs/>
          <w:sz w:val="24"/>
          <w:szCs w:val="24"/>
        </w:rPr>
        <w:t>Statutes/Other Implemented</w:t>
      </w:r>
      <w:r w:rsidRPr="009A7E94">
        <w:rPr>
          <w:sz w:val="24"/>
          <w:szCs w:val="24"/>
        </w:rPr>
        <w:t>: ORS 279A.065</w:t>
      </w:r>
    </w:p>
    <w:p w14:paraId="07EB264B" w14:textId="77777777" w:rsidR="00317D34" w:rsidRPr="00BF06CB" w:rsidRDefault="00317D34" w:rsidP="00BF06CB">
      <w:pPr>
        <w:pStyle w:val="BodyText"/>
        <w:spacing w:after="0" w:line="240" w:lineRule="auto"/>
      </w:pPr>
      <w:r w:rsidRPr="00BF06CB">
        <w:t>History:</w:t>
      </w:r>
    </w:p>
    <w:p w14:paraId="6328D07A" w14:textId="77777777" w:rsidR="00317D34" w:rsidRPr="009A7E94" w:rsidRDefault="00317D34" w:rsidP="00A92DCB">
      <w:pPr>
        <w:spacing w:after="0" w:line="240" w:lineRule="auto"/>
        <w:rPr>
          <w:sz w:val="24"/>
          <w:szCs w:val="24"/>
        </w:rPr>
      </w:pPr>
      <w:r w:rsidRPr="009A7E94">
        <w:rPr>
          <w:sz w:val="24"/>
          <w:szCs w:val="24"/>
        </w:rPr>
        <w:t xml:space="preserve">DOJ 18-2015, f. 12-31-15, cert. </w:t>
      </w:r>
      <w:proofErr w:type="spellStart"/>
      <w:r w:rsidRPr="009A7E94">
        <w:rPr>
          <w:sz w:val="24"/>
          <w:szCs w:val="24"/>
        </w:rPr>
        <w:t>ef</w:t>
      </w:r>
      <w:proofErr w:type="spellEnd"/>
      <w:r w:rsidRPr="009A7E94">
        <w:rPr>
          <w:sz w:val="24"/>
          <w:szCs w:val="24"/>
        </w:rPr>
        <w:t>. 1-1-16</w:t>
      </w:r>
    </w:p>
    <w:p w14:paraId="2FD2D23B" w14:textId="77777777" w:rsidR="00317D34" w:rsidRPr="009A7E94" w:rsidRDefault="00317D34" w:rsidP="00A92DCB">
      <w:pPr>
        <w:spacing w:after="0" w:line="240" w:lineRule="auto"/>
        <w:rPr>
          <w:sz w:val="24"/>
          <w:szCs w:val="24"/>
        </w:rPr>
      </w:pPr>
      <w:r w:rsidRPr="009A7E94">
        <w:rPr>
          <w:sz w:val="24"/>
          <w:szCs w:val="24"/>
        </w:rPr>
        <w:t xml:space="preserve">DOJ 10-2011, f. 11-29-11, cert. </w:t>
      </w:r>
      <w:proofErr w:type="spellStart"/>
      <w:r w:rsidRPr="009A7E94">
        <w:rPr>
          <w:sz w:val="24"/>
          <w:szCs w:val="24"/>
        </w:rPr>
        <w:t>ef</w:t>
      </w:r>
      <w:proofErr w:type="spellEnd"/>
      <w:r w:rsidRPr="009A7E94">
        <w:rPr>
          <w:sz w:val="24"/>
          <w:szCs w:val="24"/>
        </w:rPr>
        <w:t>. 1-1-12</w:t>
      </w:r>
    </w:p>
    <w:p w14:paraId="45D7E937" w14:textId="77777777" w:rsidR="00317D34" w:rsidRPr="009A7E94" w:rsidRDefault="00317D34" w:rsidP="00A92DCB">
      <w:pPr>
        <w:spacing w:after="0" w:line="240" w:lineRule="auto"/>
        <w:rPr>
          <w:sz w:val="24"/>
          <w:szCs w:val="24"/>
        </w:rPr>
      </w:pPr>
      <w:r w:rsidRPr="009A7E94">
        <w:rPr>
          <w:sz w:val="24"/>
          <w:szCs w:val="24"/>
        </w:rPr>
        <w:t xml:space="preserve">DOJ 15-2009, f. 12-1-09, cert. </w:t>
      </w:r>
      <w:proofErr w:type="spellStart"/>
      <w:r w:rsidRPr="009A7E94">
        <w:rPr>
          <w:sz w:val="24"/>
          <w:szCs w:val="24"/>
        </w:rPr>
        <w:t>ef</w:t>
      </w:r>
      <w:proofErr w:type="spellEnd"/>
      <w:r w:rsidRPr="009A7E94">
        <w:rPr>
          <w:sz w:val="24"/>
          <w:szCs w:val="24"/>
        </w:rPr>
        <w:t>. 1-1-10</w:t>
      </w:r>
    </w:p>
    <w:p w14:paraId="071ABD46" w14:textId="77777777" w:rsidR="00317D34" w:rsidRPr="009A7E94" w:rsidRDefault="00317D34" w:rsidP="00A92DCB">
      <w:pPr>
        <w:spacing w:after="0" w:line="240" w:lineRule="auto"/>
        <w:rPr>
          <w:sz w:val="24"/>
          <w:szCs w:val="24"/>
        </w:rPr>
      </w:pPr>
      <w:r w:rsidRPr="009A7E94">
        <w:rPr>
          <w:sz w:val="24"/>
          <w:szCs w:val="24"/>
        </w:rPr>
        <w:t xml:space="preserve">DOJ 19-2007, f. 12-28-07, cert. </w:t>
      </w:r>
      <w:proofErr w:type="spellStart"/>
      <w:r w:rsidRPr="009A7E94">
        <w:rPr>
          <w:sz w:val="24"/>
          <w:szCs w:val="24"/>
        </w:rPr>
        <w:t>ef</w:t>
      </w:r>
      <w:proofErr w:type="spellEnd"/>
      <w:r w:rsidRPr="009A7E94">
        <w:rPr>
          <w:sz w:val="24"/>
          <w:szCs w:val="24"/>
        </w:rPr>
        <w:t>. 1-1-08</w:t>
      </w:r>
    </w:p>
    <w:p w14:paraId="27DBD530" w14:textId="77777777" w:rsidR="00317D34" w:rsidRPr="009A7E94" w:rsidRDefault="00317D34" w:rsidP="00A92DCB">
      <w:pPr>
        <w:spacing w:after="0" w:line="240" w:lineRule="auto"/>
        <w:rPr>
          <w:sz w:val="24"/>
          <w:szCs w:val="24"/>
        </w:rPr>
      </w:pPr>
      <w:r w:rsidRPr="009A7E94">
        <w:rPr>
          <w:sz w:val="24"/>
          <w:szCs w:val="24"/>
        </w:rPr>
        <w:t xml:space="preserve">DOJ 20-2005, f. 12-27-05, cert. </w:t>
      </w:r>
      <w:proofErr w:type="spellStart"/>
      <w:r w:rsidRPr="009A7E94">
        <w:rPr>
          <w:sz w:val="24"/>
          <w:szCs w:val="24"/>
        </w:rPr>
        <w:t>ef</w:t>
      </w:r>
      <w:proofErr w:type="spellEnd"/>
      <w:r w:rsidRPr="009A7E94">
        <w:rPr>
          <w:sz w:val="24"/>
          <w:szCs w:val="24"/>
        </w:rPr>
        <w:t>. 1-1-06</w:t>
      </w:r>
    </w:p>
    <w:p w14:paraId="378E531A" w14:textId="77777777" w:rsidR="00317D34" w:rsidRPr="009A7E94" w:rsidRDefault="00317D34" w:rsidP="00A92DCB">
      <w:pPr>
        <w:spacing w:after="0" w:line="240" w:lineRule="auto"/>
        <w:rPr>
          <w:sz w:val="24"/>
          <w:szCs w:val="24"/>
        </w:rPr>
      </w:pPr>
      <w:r w:rsidRPr="009A7E94">
        <w:rPr>
          <w:sz w:val="24"/>
          <w:szCs w:val="24"/>
        </w:rPr>
        <w:t xml:space="preserve">DOJ 11-2004, f. 9-1-04, cert. </w:t>
      </w:r>
      <w:proofErr w:type="spellStart"/>
      <w:r w:rsidRPr="009A7E94">
        <w:rPr>
          <w:sz w:val="24"/>
          <w:szCs w:val="24"/>
        </w:rPr>
        <w:t>ef</w:t>
      </w:r>
      <w:proofErr w:type="spellEnd"/>
      <w:r w:rsidRPr="009A7E94">
        <w:rPr>
          <w:sz w:val="24"/>
          <w:szCs w:val="24"/>
        </w:rPr>
        <w:t>. 3-1-05</w:t>
      </w:r>
    </w:p>
    <w:p w14:paraId="3F309630" w14:textId="77777777" w:rsidR="00A92DCB" w:rsidRPr="009A7E94" w:rsidRDefault="00A92DCB" w:rsidP="00317D34">
      <w:pPr>
        <w:rPr>
          <w:sz w:val="24"/>
          <w:szCs w:val="24"/>
        </w:rPr>
      </w:pPr>
    </w:p>
    <w:p w14:paraId="1436CF0E" w14:textId="590E9119" w:rsidR="00317D34" w:rsidRPr="009A7E94" w:rsidRDefault="00317D34" w:rsidP="00317D34">
      <w:pPr>
        <w:rPr>
          <w:b/>
          <w:bCs/>
          <w:sz w:val="24"/>
          <w:szCs w:val="24"/>
        </w:rPr>
      </w:pPr>
      <w:r w:rsidRPr="009A7E94">
        <w:rPr>
          <w:b/>
          <w:bCs/>
          <w:sz w:val="24"/>
          <w:szCs w:val="24"/>
        </w:rPr>
        <w:t>137-046-0140</w:t>
      </w:r>
    </w:p>
    <w:p w14:paraId="15B208C8" w14:textId="77777777" w:rsidR="00317D34" w:rsidRPr="009A7E94" w:rsidRDefault="00317D34" w:rsidP="00317D34">
      <w:pPr>
        <w:rPr>
          <w:b/>
          <w:bCs/>
          <w:sz w:val="24"/>
          <w:szCs w:val="24"/>
        </w:rPr>
      </w:pPr>
      <w:r w:rsidRPr="009A7E94">
        <w:rPr>
          <w:b/>
          <w:bCs/>
          <w:sz w:val="24"/>
          <w:szCs w:val="24"/>
        </w:rPr>
        <w:t>Solicitation Document Templates; Contract Forms and Contract Templates; Accountability for Advice</w:t>
      </w:r>
    </w:p>
    <w:p w14:paraId="4088657D" w14:textId="77777777" w:rsidR="00317D34" w:rsidRPr="009A7E94" w:rsidRDefault="00317D34" w:rsidP="00317D34">
      <w:pPr>
        <w:rPr>
          <w:sz w:val="24"/>
          <w:szCs w:val="24"/>
        </w:rPr>
      </w:pPr>
      <w:r w:rsidRPr="009A7E94">
        <w:rPr>
          <w:sz w:val="24"/>
          <w:szCs w:val="24"/>
        </w:rPr>
        <w:t>(1) The Attorney General and the Director of the Oregon Department of Administrative Services will make available to state agencies Solicitation Document templates, Contract forms, and Contract templates as described in 2015 Oregon Laws, chapter 646, section 2. State agencies shall use approved Solicitation Document templates, Contract forms or Contract templates as required by 2015 Oregon Laws, chapter 646, section 2.</w:t>
      </w:r>
    </w:p>
    <w:p w14:paraId="5DC05DA5" w14:textId="77777777" w:rsidR="00317D34" w:rsidRPr="009A7E94" w:rsidRDefault="00317D34" w:rsidP="00317D34">
      <w:pPr>
        <w:rPr>
          <w:sz w:val="24"/>
          <w:szCs w:val="24"/>
        </w:rPr>
      </w:pPr>
      <w:r w:rsidRPr="009A7E94">
        <w:rPr>
          <w:sz w:val="24"/>
          <w:szCs w:val="24"/>
        </w:rPr>
        <w:t>(2) The Attorney General, in cooperation with the Oregon Department of Administrative Services, will develop and make available to state agencies the process the Attorney General and the department will use to approve and designate Solicitation Document templates, Contract forms and Contract templates for required use, including the process for revising, updating or approving agency-specific variations of the approved Solicitation Document templates, Contract forms, and Contract templates.</w:t>
      </w:r>
    </w:p>
    <w:p w14:paraId="12A2504F" w14:textId="014CCACA" w:rsidR="00317D34" w:rsidRPr="009A7E94" w:rsidRDefault="00317D34" w:rsidP="00317D34">
      <w:pPr>
        <w:rPr>
          <w:b/>
          <w:bCs/>
          <w:sz w:val="24"/>
          <w:szCs w:val="24"/>
        </w:rPr>
      </w:pPr>
      <w:r w:rsidRPr="009A7E94">
        <w:rPr>
          <w:sz w:val="24"/>
          <w:szCs w:val="24"/>
        </w:rPr>
        <w:t>(3) Contract forms and Contract templates include amendments to Contracts, including change orders, purchase orders, and other ordering instruments issued under Contracts, when the amendments, change orders, purchase orders, or other ordering instruments provide for payment in excess of</w:t>
      </w:r>
      <w:del w:id="112" w:author="Johnson Karen J" w:date="2023-10-04T17:57:00Z">
        <w:r w:rsidR="00903327" w:rsidRPr="009A7E94" w:rsidDel="00C64C6B">
          <w:rPr>
            <w:sz w:val="24"/>
            <w:szCs w:val="24"/>
          </w:rPr>
          <w:delText xml:space="preserve"> </w:delText>
        </w:r>
        <w:r w:rsidRPr="009A7E94" w:rsidDel="00C64C6B">
          <w:rPr>
            <w:i/>
            <w:iCs/>
            <w:sz w:val="24"/>
            <w:szCs w:val="24"/>
            <w:rPrChange w:id="113" w:author="Johnson Karen J" w:date="2023-10-04T17:57:00Z">
              <w:rPr/>
            </w:rPrChange>
          </w:rPr>
          <w:delText>$150,000</w:delText>
        </w:r>
      </w:del>
      <w:r w:rsidR="0022677D" w:rsidRPr="009A7E94">
        <w:rPr>
          <w:sz w:val="24"/>
          <w:szCs w:val="24"/>
        </w:rPr>
        <w:t xml:space="preserve"> </w:t>
      </w:r>
      <w:ins w:id="114" w:author="Johnson Karen J" w:date="2023-10-04T17:56:00Z">
        <w:r w:rsidR="00903327" w:rsidRPr="00BB6989">
          <w:rPr>
            <w:sz w:val="24"/>
            <w:szCs w:val="24"/>
          </w:rPr>
          <w:t>the threshold for legal sufficiency review and approval as set forth in ORS 291.047 and the Attorney General’s Rules for the Review of Public Contracts.</w:t>
        </w:r>
      </w:ins>
    </w:p>
    <w:p w14:paraId="4050671F" w14:textId="77777777" w:rsidR="00317D34" w:rsidRPr="009A7E94" w:rsidRDefault="00317D34" w:rsidP="00317D34">
      <w:pPr>
        <w:rPr>
          <w:sz w:val="24"/>
          <w:szCs w:val="24"/>
        </w:rPr>
      </w:pPr>
      <w:r w:rsidRPr="009A7E94">
        <w:rPr>
          <w:sz w:val="24"/>
          <w:szCs w:val="24"/>
        </w:rPr>
        <w:t xml:space="preserve">(4) The Attorney General may exempt from required use a Solicitation Document template, Contract form, or Contract template that is approved by the Attorney General, subject to any </w:t>
      </w:r>
      <w:r w:rsidRPr="009A7E94">
        <w:rPr>
          <w:sz w:val="24"/>
          <w:szCs w:val="24"/>
        </w:rPr>
        <w:lastRenderedPageBreak/>
        <w:t>conditions the Attorney General may impose on the continued use of the exempted and approved Solicitation Document template, Contract form or Contract template.</w:t>
      </w:r>
    </w:p>
    <w:p w14:paraId="3B6C5065" w14:textId="77777777" w:rsidR="00317D34" w:rsidRPr="009A7E94" w:rsidRDefault="00317D34" w:rsidP="00317D34">
      <w:pPr>
        <w:rPr>
          <w:sz w:val="24"/>
          <w:szCs w:val="24"/>
        </w:rPr>
      </w:pPr>
      <w:r w:rsidRPr="009A7E94">
        <w:rPr>
          <w:sz w:val="24"/>
          <w:szCs w:val="24"/>
        </w:rPr>
        <w:t>(5) The Attorney General, in cooperation with the Department of Administrative Services, shall specify how state agencies may access the approved Solicitation Document templates, Contract forms or Contract templates and shall also provide a list of the Solicitation Document templates, Contract forms or Contract templates that are exempt from the required use.</w:t>
      </w:r>
    </w:p>
    <w:p w14:paraId="6CABB99C" w14:textId="33BB01DE" w:rsidR="00317D34" w:rsidRPr="009A7E94" w:rsidRDefault="00317D34" w:rsidP="00317D34">
      <w:pPr>
        <w:rPr>
          <w:sz w:val="24"/>
          <w:szCs w:val="24"/>
        </w:rPr>
      </w:pPr>
      <w:r w:rsidRPr="009A7E94">
        <w:rPr>
          <w:sz w:val="24"/>
          <w:szCs w:val="24"/>
        </w:rPr>
        <w:t>(6) Before a State Contracting Agency executes a Contract with a Contract Price that exceeds</w:t>
      </w:r>
      <w:del w:id="115" w:author="Johnson Karen J" w:date="2023-10-04T17:58:00Z">
        <w:r w:rsidR="00431E2F" w:rsidRPr="009A7E94" w:rsidDel="00C64C6B">
          <w:rPr>
            <w:sz w:val="24"/>
            <w:szCs w:val="24"/>
          </w:rPr>
          <w:delText xml:space="preserve"> </w:delText>
        </w:r>
        <w:r w:rsidR="00C64C6B" w:rsidRPr="009A7E94" w:rsidDel="00C64C6B">
          <w:rPr>
            <w:sz w:val="24"/>
            <w:szCs w:val="24"/>
          </w:rPr>
          <w:delText>$</w:delText>
        </w:r>
        <w:r w:rsidRPr="009A7E94" w:rsidDel="00C64C6B">
          <w:rPr>
            <w:i/>
            <w:iCs/>
            <w:sz w:val="24"/>
            <w:szCs w:val="24"/>
            <w:rPrChange w:id="116" w:author="Johnson Karen J" w:date="2023-10-04T17:58:00Z">
              <w:rPr/>
            </w:rPrChange>
          </w:rPr>
          <w:delText>150,000</w:delText>
        </w:r>
      </w:del>
      <w:r w:rsidR="00431E2F" w:rsidRPr="009A7E94">
        <w:rPr>
          <w:sz w:val="24"/>
          <w:szCs w:val="24"/>
        </w:rPr>
        <w:t xml:space="preserve"> </w:t>
      </w:r>
      <w:ins w:id="117" w:author="Johnson Karen J" w:date="2023-10-04T17:57:00Z">
        <w:r w:rsidR="00C64C6B" w:rsidRPr="00BB6989">
          <w:rPr>
            <w:sz w:val="24"/>
            <w:szCs w:val="24"/>
          </w:rPr>
          <w:t>the threshold for legal sufficiency review and approval as set forth in ORS 291.047 and the Attorney General’s Rules for the Review of Public Contracts,</w:t>
        </w:r>
        <w:r w:rsidR="00C64C6B" w:rsidRPr="009A7E94">
          <w:rPr>
            <w:sz w:val="24"/>
            <w:szCs w:val="24"/>
          </w:rPr>
          <w:t xml:space="preserve"> </w:t>
        </w:r>
      </w:ins>
      <w:r w:rsidRPr="009A7E94">
        <w:rPr>
          <w:sz w:val="24"/>
          <w:szCs w:val="24"/>
        </w:rPr>
        <w:t>the State Contracting Agency must designate in Writing the state employee who will oversee a specific Contract, or specifically identified Contracts, or a specifically identified category of Contracts. The Written designation must identify the employee as the “Contract Administrator” for the Contract or Contracts. The director or other head of the State Contracting Agency (or that officer’s designee under 2015 Oregon Laws, chapter 646, section 4(2)) must verify that the Contract Administrator has read and understands all advice and recommendations given with respect to the Contract and Procurement. The director or other head of the State Contracting Agency (or that officer’s designee) shall sign and preserve as an Agency record a statement acknowledging that the officer reviewed the advice and recommendations, and made the verification, in accordance with 2015 Oregon Laws, chapter 646, section 4.</w:t>
      </w:r>
    </w:p>
    <w:p w14:paraId="7A34BBFD" w14:textId="77777777" w:rsidR="00317D34" w:rsidRPr="009A7E94" w:rsidRDefault="00317D34" w:rsidP="00317D34">
      <w:pPr>
        <w:rPr>
          <w:sz w:val="24"/>
          <w:szCs w:val="24"/>
        </w:rPr>
      </w:pPr>
      <w:r w:rsidRPr="009A7E94">
        <w:rPr>
          <w:sz w:val="24"/>
          <w:szCs w:val="24"/>
        </w:rPr>
        <w:t>(7) As used in 2015 Oregon Laws, chapter 646, section 4, “advice and recommendations” means material advice and recommendations from the Oregon Department of Justice or the Oregon Department of Administrative Services to a State Contracting Agency with respect to a specific Contract and amendments to the Contract, or a Procurement that resulted in the Contract. The term does not include advice or recommendations provided to a State Contracting Agency that were not directed to a specific Contract or Procurement. For example, programmatic advice or recommendations that address the general scope of authority or required procedures of a State Contracting Agency program do not constitute advice and recommendations. Material advice or recommendations are Written communications that address: (i) subject matter that modifies or influences the meaning, performance, administration, or means of enforcement of a Contract; or (ii) the allocation of significant liabilities or risk under a Contract.</w:t>
      </w:r>
    </w:p>
    <w:p w14:paraId="6F523B6B" w14:textId="77777777" w:rsidR="00317D34" w:rsidRPr="009A7E94" w:rsidRDefault="00317D34" w:rsidP="00D6330C">
      <w:pPr>
        <w:spacing w:after="0" w:line="240" w:lineRule="auto"/>
        <w:rPr>
          <w:sz w:val="24"/>
          <w:szCs w:val="24"/>
        </w:rPr>
      </w:pPr>
      <w:r w:rsidRPr="006C10C2">
        <w:rPr>
          <w:b/>
          <w:bCs/>
          <w:sz w:val="24"/>
          <w:szCs w:val="24"/>
        </w:rPr>
        <w:t>Statutory/Other Authority</w:t>
      </w:r>
      <w:r w:rsidRPr="009A7E94">
        <w:rPr>
          <w:sz w:val="24"/>
          <w:szCs w:val="24"/>
        </w:rPr>
        <w:t xml:space="preserve">: ORS 279A.065, OL 2015 &amp; </w:t>
      </w:r>
      <w:proofErr w:type="spellStart"/>
      <w:r w:rsidRPr="009A7E94">
        <w:rPr>
          <w:sz w:val="24"/>
          <w:szCs w:val="24"/>
        </w:rPr>
        <w:t>ch</w:t>
      </w:r>
      <w:proofErr w:type="spellEnd"/>
      <w:r w:rsidRPr="009A7E94">
        <w:rPr>
          <w:sz w:val="24"/>
          <w:szCs w:val="24"/>
        </w:rPr>
        <w:t xml:space="preserve"> 646 (HB 2375)</w:t>
      </w:r>
    </w:p>
    <w:p w14:paraId="40BE6B1C" w14:textId="77777777" w:rsidR="00317D34" w:rsidRPr="009A7E94" w:rsidRDefault="00317D34" w:rsidP="00D6330C">
      <w:pPr>
        <w:spacing w:after="0" w:line="240" w:lineRule="auto"/>
        <w:rPr>
          <w:sz w:val="24"/>
          <w:szCs w:val="24"/>
        </w:rPr>
      </w:pPr>
      <w:r w:rsidRPr="006C10C2">
        <w:rPr>
          <w:b/>
          <w:bCs/>
          <w:sz w:val="24"/>
          <w:szCs w:val="24"/>
        </w:rPr>
        <w:t>Statutes/Other Implemented</w:t>
      </w:r>
      <w:r w:rsidRPr="009A7E94">
        <w:rPr>
          <w:sz w:val="24"/>
          <w:szCs w:val="24"/>
        </w:rPr>
        <w:t xml:space="preserve">: OL 2015 &amp; </w:t>
      </w:r>
      <w:proofErr w:type="spellStart"/>
      <w:r w:rsidRPr="009A7E94">
        <w:rPr>
          <w:sz w:val="24"/>
          <w:szCs w:val="24"/>
        </w:rPr>
        <w:t>ch</w:t>
      </w:r>
      <w:proofErr w:type="spellEnd"/>
      <w:r w:rsidRPr="009A7E94">
        <w:rPr>
          <w:sz w:val="24"/>
          <w:szCs w:val="24"/>
        </w:rPr>
        <w:t xml:space="preserve"> 646 (HB 2375)</w:t>
      </w:r>
    </w:p>
    <w:p w14:paraId="641FF918" w14:textId="77777777" w:rsidR="00317D34" w:rsidRPr="009A7E94" w:rsidRDefault="00317D34" w:rsidP="00D6330C">
      <w:pPr>
        <w:spacing w:after="0" w:line="240" w:lineRule="auto"/>
        <w:rPr>
          <w:sz w:val="24"/>
          <w:szCs w:val="24"/>
        </w:rPr>
      </w:pPr>
      <w:r w:rsidRPr="006C10C2">
        <w:rPr>
          <w:b/>
          <w:bCs/>
          <w:sz w:val="24"/>
          <w:szCs w:val="24"/>
        </w:rPr>
        <w:t>History</w:t>
      </w:r>
      <w:r w:rsidRPr="009A7E94">
        <w:rPr>
          <w:sz w:val="24"/>
          <w:szCs w:val="24"/>
        </w:rPr>
        <w:t>:</w:t>
      </w:r>
    </w:p>
    <w:p w14:paraId="39A40B73" w14:textId="77777777" w:rsidR="00317D34" w:rsidRPr="009A7E94" w:rsidRDefault="00317D34" w:rsidP="00D6330C">
      <w:pPr>
        <w:spacing w:after="0" w:line="240" w:lineRule="auto"/>
        <w:rPr>
          <w:sz w:val="24"/>
          <w:szCs w:val="24"/>
        </w:rPr>
      </w:pPr>
      <w:r w:rsidRPr="009A7E94">
        <w:rPr>
          <w:sz w:val="24"/>
          <w:szCs w:val="24"/>
        </w:rPr>
        <w:t xml:space="preserve">DOJ 18-2015, f. 12-31-15, cert. </w:t>
      </w:r>
      <w:proofErr w:type="spellStart"/>
      <w:r w:rsidRPr="009A7E94">
        <w:rPr>
          <w:sz w:val="24"/>
          <w:szCs w:val="24"/>
        </w:rPr>
        <w:t>ef</w:t>
      </w:r>
      <w:proofErr w:type="spellEnd"/>
      <w:r w:rsidRPr="009A7E94">
        <w:rPr>
          <w:sz w:val="24"/>
          <w:szCs w:val="24"/>
        </w:rPr>
        <w:t>. 1-1-16</w:t>
      </w:r>
    </w:p>
    <w:p w14:paraId="5D0CFA69" w14:textId="77777777" w:rsidR="00D6330C" w:rsidRPr="009A7E94" w:rsidRDefault="00D6330C" w:rsidP="00317D34">
      <w:pPr>
        <w:rPr>
          <w:sz w:val="24"/>
          <w:szCs w:val="24"/>
        </w:rPr>
      </w:pPr>
    </w:p>
    <w:p w14:paraId="1BF1423A" w14:textId="7CB96353" w:rsidR="00317D34" w:rsidRPr="009A7E94" w:rsidRDefault="00317D34" w:rsidP="00317D34">
      <w:pPr>
        <w:rPr>
          <w:b/>
          <w:bCs/>
          <w:sz w:val="24"/>
          <w:szCs w:val="24"/>
        </w:rPr>
      </w:pPr>
      <w:r w:rsidRPr="009A7E94">
        <w:rPr>
          <w:b/>
          <w:bCs/>
          <w:sz w:val="24"/>
          <w:szCs w:val="24"/>
        </w:rPr>
        <w:t>137-046-0210</w:t>
      </w:r>
    </w:p>
    <w:p w14:paraId="11867255" w14:textId="77777777" w:rsidR="00317D34" w:rsidRPr="009A7E94" w:rsidRDefault="00317D34" w:rsidP="00317D34">
      <w:pPr>
        <w:rPr>
          <w:b/>
          <w:bCs/>
          <w:sz w:val="24"/>
          <w:szCs w:val="24"/>
        </w:rPr>
      </w:pPr>
      <w:r w:rsidRPr="009A7E94">
        <w:rPr>
          <w:b/>
          <w:bCs/>
          <w:sz w:val="24"/>
          <w:szCs w:val="24"/>
        </w:rPr>
        <w:t>Subcontracting to and Contracting with Emerging Small Businesses; Disqualification</w:t>
      </w:r>
    </w:p>
    <w:p w14:paraId="4B3357EE" w14:textId="77777777" w:rsidR="00317D34" w:rsidRPr="009A7E94" w:rsidRDefault="00317D34" w:rsidP="00317D34">
      <w:pPr>
        <w:rPr>
          <w:sz w:val="24"/>
          <w:szCs w:val="24"/>
        </w:rPr>
      </w:pPr>
      <w:r w:rsidRPr="009A7E94">
        <w:rPr>
          <w:sz w:val="24"/>
          <w:szCs w:val="24"/>
        </w:rPr>
        <w:lastRenderedPageBreak/>
        <w:t xml:space="preserve">(1) For purposes of ORS 279A.105, a subcontractor certified under 200.055 as an emerging small business </w:t>
      </w:r>
      <w:proofErr w:type="gramStart"/>
      <w:r w:rsidRPr="009A7E94">
        <w:rPr>
          <w:sz w:val="24"/>
          <w:szCs w:val="24"/>
        </w:rPr>
        <w:t>is located in</w:t>
      </w:r>
      <w:proofErr w:type="gramEnd"/>
      <w:r w:rsidRPr="009A7E94">
        <w:rPr>
          <w:sz w:val="24"/>
          <w:szCs w:val="24"/>
        </w:rPr>
        <w:t xml:space="preserve"> or draws its workforce from economically distressed areas if:</w:t>
      </w:r>
    </w:p>
    <w:p w14:paraId="0C72CC49" w14:textId="77777777" w:rsidR="00317D34" w:rsidRPr="009A7E94" w:rsidRDefault="00317D34" w:rsidP="00317D34">
      <w:pPr>
        <w:rPr>
          <w:sz w:val="24"/>
          <w:szCs w:val="24"/>
        </w:rPr>
      </w:pPr>
      <w:r w:rsidRPr="009A7E94">
        <w:rPr>
          <w:sz w:val="24"/>
          <w:szCs w:val="24"/>
        </w:rPr>
        <w:t xml:space="preserve">(a) Its principal place of business </w:t>
      </w:r>
      <w:proofErr w:type="gramStart"/>
      <w:r w:rsidRPr="009A7E94">
        <w:rPr>
          <w:sz w:val="24"/>
          <w:szCs w:val="24"/>
        </w:rPr>
        <w:t>is located in</w:t>
      </w:r>
      <w:proofErr w:type="gramEnd"/>
      <w:r w:rsidRPr="009A7E94">
        <w:rPr>
          <w:sz w:val="24"/>
          <w:szCs w:val="24"/>
        </w:rPr>
        <w:t xml:space="preserve"> an area designated as economically distressed under administrative rules adopted by the Oregon Business Development Department; or</w:t>
      </w:r>
    </w:p>
    <w:p w14:paraId="2E327CE6" w14:textId="77777777" w:rsidR="00317D34" w:rsidRPr="009A7E94" w:rsidRDefault="00317D34" w:rsidP="00317D34">
      <w:pPr>
        <w:rPr>
          <w:sz w:val="24"/>
          <w:szCs w:val="24"/>
        </w:rPr>
      </w:pPr>
      <w:r w:rsidRPr="009A7E94">
        <w:rPr>
          <w:sz w:val="24"/>
          <w:szCs w:val="24"/>
        </w:rPr>
        <w:t xml:space="preserve">(b) The Contractor certifies in a Signed Writing to the Contracting Agency that a substantial number of the subcontractor's employees or subcontractors that will manufacture or provide the Goods or perform the Services or Personal Services under the Contract reside in an area designated as economically distressed under administrative rules adopted by the Oregon Business Development Department. For the purposes of making the foregoing determination, the Contracting Agency shall determine in each </w:t>
      </w:r>
      <w:proofErr w:type="gramStart"/>
      <w:r w:rsidRPr="009A7E94">
        <w:rPr>
          <w:sz w:val="24"/>
          <w:szCs w:val="24"/>
        </w:rPr>
        <w:t>particular instance</w:t>
      </w:r>
      <w:proofErr w:type="gramEnd"/>
      <w:r w:rsidRPr="009A7E94">
        <w:rPr>
          <w:sz w:val="24"/>
          <w:szCs w:val="24"/>
        </w:rPr>
        <w:t xml:space="preserve"> what proportion of a Contractor’s subcontractor's employees or subcontractors constitutes a substantial number.</w:t>
      </w:r>
    </w:p>
    <w:p w14:paraId="0E319802" w14:textId="29E13B65" w:rsidR="00317D34" w:rsidRPr="009A7E94" w:rsidRDefault="00317D34" w:rsidP="00317D34">
      <w:pPr>
        <w:rPr>
          <w:sz w:val="24"/>
          <w:szCs w:val="24"/>
        </w:rPr>
      </w:pPr>
      <w:r w:rsidRPr="009A7E94">
        <w:rPr>
          <w:sz w:val="24"/>
          <w:szCs w:val="24"/>
        </w:rPr>
        <w:t xml:space="preserve">(2) Contracting Agencies shall include in each Solicitation Document a requirement that Offerors certify in their Offers, in a form prescribed by the Contracting Agency, that the Offeror has not discriminated, and will not discriminate, against a subcontractor in the awarding of a subcontract because the subcontractor is certified under ORS 200.055 as a disadvantaged business enterprise, a minority-owned business, a woman-owned business, an emerging small business, or a </w:t>
      </w:r>
      <w:ins w:id="118" w:author="Johnson Karen J" w:date="2023-10-04T18:01:00Z">
        <w:r w:rsidR="00A82135" w:rsidRPr="00BB6989">
          <w:rPr>
            <w:sz w:val="24"/>
            <w:szCs w:val="24"/>
          </w:rPr>
          <w:t xml:space="preserve">Veteran-owned </w:t>
        </w:r>
      </w:ins>
      <w:r w:rsidRPr="00BB6989">
        <w:rPr>
          <w:sz w:val="24"/>
          <w:szCs w:val="24"/>
        </w:rPr>
        <w:t>business</w:t>
      </w:r>
      <w:ins w:id="119" w:author="Johnson Karen J" w:date="2023-10-04T18:01:00Z">
        <w:r w:rsidR="00A82135" w:rsidRPr="009A7E94">
          <w:rPr>
            <w:sz w:val="24"/>
            <w:szCs w:val="24"/>
          </w:rPr>
          <w:t xml:space="preserve"> </w:t>
        </w:r>
      </w:ins>
      <w:del w:id="120" w:author="Johnson Karen J" w:date="2023-10-04T18:01:00Z">
        <w:r w:rsidRPr="009A7E94" w:rsidDel="00A82135">
          <w:rPr>
            <w:i/>
            <w:iCs/>
            <w:sz w:val="24"/>
            <w:szCs w:val="24"/>
            <w:rPrChange w:id="121" w:author="Johnson Karen J" w:date="2023-10-04T18:01:00Z">
              <w:rPr/>
            </w:rPrChange>
          </w:rPr>
          <w:delText>that a service-disabled veteran owns</w:delText>
        </w:r>
      </w:del>
      <w:r w:rsidRPr="009A7E94">
        <w:rPr>
          <w:sz w:val="24"/>
          <w:szCs w:val="24"/>
        </w:rPr>
        <w:t>.</w:t>
      </w:r>
    </w:p>
    <w:p w14:paraId="07A26CCF" w14:textId="77777777" w:rsidR="00317D34" w:rsidRPr="009A7E94" w:rsidRDefault="00317D34" w:rsidP="00317D34">
      <w:pPr>
        <w:rPr>
          <w:sz w:val="24"/>
          <w:szCs w:val="24"/>
        </w:rPr>
      </w:pPr>
      <w:r w:rsidRPr="009A7E94">
        <w:rPr>
          <w:sz w:val="24"/>
          <w:szCs w:val="24"/>
        </w:rPr>
        <w:t>(3) Disqualification.</w:t>
      </w:r>
    </w:p>
    <w:p w14:paraId="70FAC0C7" w14:textId="77777777" w:rsidR="00317D34" w:rsidRPr="009A7E94" w:rsidRDefault="00317D34" w:rsidP="00317D34">
      <w:pPr>
        <w:rPr>
          <w:sz w:val="24"/>
          <w:szCs w:val="24"/>
        </w:rPr>
      </w:pPr>
      <w:r w:rsidRPr="009A7E94">
        <w:rPr>
          <w:sz w:val="24"/>
          <w:szCs w:val="24"/>
        </w:rPr>
        <w:t xml:space="preserve">(a) A Contracting Agency may disqualify a Person from consideration for Award of the Contracting Agency's Contracts under ORS </w:t>
      </w:r>
      <w:proofErr w:type="gramStart"/>
      <w:r w:rsidRPr="009A7E94">
        <w:rPr>
          <w:sz w:val="24"/>
          <w:szCs w:val="24"/>
        </w:rPr>
        <w:t>200.065(5), or</w:t>
      </w:r>
      <w:proofErr w:type="gramEnd"/>
      <w:r w:rsidRPr="009A7E94">
        <w:rPr>
          <w:sz w:val="24"/>
          <w:szCs w:val="24"/>
        </w:rPr>
        <w:t xml:space="preserve"> suspend a Person’s right to bid on or participate in any Contract under ORS 200.075(1), after providing the Person with notice and a reasonable opportunity to be heard in accordance with subsections (b) and (c) of this Section.</w:t>
      </w:r>
    </w:p>
    <w:p w14:paraId="6A32DB9B" w14:textId="77777777" w:rsidR="00317D34" w:rsidRPr="009A7E94" w:rsidRDefault="00317D34" w:rsidP="00317D34">
      <w:pPr>
        <w:rPr>
          <w:sz w:val="24"/>
          <w:szCs w:val="24"/>
        </w:rPr>
      </w:pPr>
      <w:r w:rsidRPr="009A7E94">
        <w:rPr>
          <w:sz w:val="24"/>
          <w:szCs w:val="24"/>
        </w:rPr>
        <w:t>(b) The Contracting Agency shall provide Written notice to the Person of a proposed Disqualification. The Contracting Agency shall deliver the Written notice by personal service or by registered or certified mail, return receipt requested. This notice shall:</w:t>
      </w:r>
    </w:p>
    <w:p w14:paraId="69012933" w14:textId="6189EC38" w:rsidR="00317D34" w:rsidRPr="009A7E94" w:rsidRDefault="00317D34" w:rsidP="00317D34">
      <w:pPr>
        <w:rPr>
          <w:sz w:val="24"/>
          <w:szCs w:val="24"/>
        </w:rPr>
      </w:pPr>
      <w:r w:rsidRPr="009A7E94">
        <w:rPr>
          <w:sz w:val="24"/>
          <w:szCs w:val="24"/>
        </w:rPr>
        <w:t xml:space="preserve">(A) State that the Contracting Agency intends to disqualify or suspend the </w:t>
      </w:r>
      <w:proofErr w:type="gramStart"/>
      <w:r w:rsidRPr="009A7E94">
        <w:rPr>
          <w:sz w:val="24"/>
          <w:szCs w:val="24"/>
        </w:rPr>
        <w:t>Person;</w:t>
      </w:r>
      <w:proofErr w:type="gramEnd"/>
    </w:p>
    <w:p w14:paraId="6C9669F5" w14:textId="77777777" w:rsidR="00317D34" w:rsidRPr="009A7E94" w:rsidRDefault="00317D34" w:rsidP="00317D34">
      <w:pPr>
        <w:rPr>
          <w:sz w:val="24"/>
          <w:szCs w:val="24"/>
        </w:rPr>
      </w:pPr>
      <w:r w:rsidRPr="009A7E94">
        <w:rPr>
          <w:sz w:val="24"/>
          <w:szCs w:val="24"/>
        </w:rPr>
        <w:t xml:space="preserve">(B) Set forth the reasons for the </w:t>
      </w:r>
      <w:proofErr w:type="gramStart"/>
      <w:r w:rsidRPr="009A7E94">
        <w:rPr>
          <w:sz w:val="24"/>
          <w:szCs w:val="24"/>
        </w:rPr>
        <w:t>Disqualification;</w:t>
      </w:r>
      <w:proofErr w:type="gramEnd"/>
    </w:p>
    <w:p w14:paraId="009B5E36" w14:textId="77777777" w:rsidR="00317D34" w:rsidRPr="009A7E94" w:rsidRDefault="00317D34" w:rsidP="00317D34">
      <w:pPr>
        <w:rPr>
          <w:sz w:val="24"/>
          <w:szCs w:val="24"/>
        </w:rPr>
      </w:pPr>
      <w:r w:rsidRPr="009A7E94">
        <w:rPr>
          <w:sz w:val="24"/>
          <w:szCs w:val="24"/>
        </w:rPr>
        <w:t xml:space="preserve">(C) Include a statement of the Person's right to a hearing if requested in Writing within the time stated in the notice and that if the Contracting Agency does not receive the Person’s Written request for a hearing within the time stated, the Person shall have waived the right to a </w:t>
      </w:r>
      <w:proofErr w:type="gramStart"/>
      <w:r w:rsidRPr="009A7E94">
        <w:rPr>
          <w:sz w:val="24"/>
          <w:szCs w:val="24"/>
        </w:rPr>
        <w:t>hearing;</w:t>
      </w:r>
      <w:proofErr w:type="gramEnd"/>
    </w:p>
    <w:p w14:paraId="57AD1CB1" w14:textId="77777777" w:rsidR="00317D34" w:rsidRPr="009A7E94" w:rsidRDefault="00317D34" w:rsidP="00317D34">
      <w:pPr>
        <w:rPr>
          <w:sz w:val="24"/>
          <w:szCs w:val="24"/>
        </w:rPr>
      </w:pPr>
      <w:r w:rsidRPr="009A7E94">
        <w:rPr>
          <w:sz w:val="24"/>
          <w:szCs w:val="24"/>
        </w:rPr>
        <w:t xml:space="preserve">(D) Include a statement of the authority under which the hearing will be </w:t>
      </w:r>
      <w:proofErr w:type="gramStart"/>
      <w:r w:rsidRPr="009A7E94">
        <w:rPr>
          <w:sz w:val="24"/>
          <w:szCs w:val="24"/>
        </w:rPr>
        <w:t>held;</w:t>
      </w:r>
      <w:proofErr w:type="gramEnd"/>
    </w:p>
    <w:p w14:paraId="5D30A4F8" w14:textId="77777777" w:rsidR="00317D34" w:rsidRPr="009A7E94" w:rsidRDefault="00317D34" w:rsidP="00317D34">
      <w:pPr>
        <w:rPr>
          <w:sz w:val="24"/>
          <w:szCs w:val="24"/>
        </w:rPr>
      </w:pPr>
      <w:r w:rsidRPr="009A7E94">
        <w:rPr>
          <w:sz w:val="24"/>
          <w:szCs w:val="24"/>
        </w:rPr>
        <w:t xml:space="preserve">(E) Include a reference to the particular sections of the statutes and rules </w:t>
      </w:r>
      <w:proofErr w:type="gramStart"/>
      <w:r w:rsidRPr="009A7E94">
        <w:rPr>
          <w:sz w:val="24"/>
          <w:szCs w:val="24"/>
        </w:rPr>
        <w:t>involved;</w:t>
      </w:r>
      <w:proofErr w:type="gramEnd"/>
    </w:p>
    <w:p w14:paraId="58D90015" w14:textId="77777777" w:rsidR="00317D34" w:rsidRPr="009A7E94" w:rsidRDefault="00317D34" w:rsidP="00317D34">
      <w:pPr>
        <w:rPr>
          <w:sz w:val="24"/>
          <w:szCs w:val="24"/>
        </w:rPr>
      </w:pPr>
      <w:r w:rsidRPr="009A7E94">
        <w:rPr>
          <w:sz w:val="24"/>
          <w:szCs w:val="24"/>
        </w:rPr>
        <w:t>(F) State the proposed Disqualification period; and</w:t>
      </w:r>
    </w:p>
    <w:p w14:paraId="47F2A736" w14:textId="77777777" w:rsidR="00317D34" w:rsidRPr="009A7E94" w:rsidRDefault="00317D34" w:rsidP="00317D34">
      <w:pPr>
        <w:rPr>
          <w:sz w:val="24"/>
          <w:szCs w:val="24"/>
        </w:rPr>
      </w:pPr>
      <w:r w:rsidRPr="009A7E94">
        <w:rPr>
          <w:sz w:val="24"/>
          <w:szCs w:val="24"/>
        </w:rPr>
        <w:t>(G) State that the Person may be represented by legal counsel.</w:t>
      </w:r>
    </w:p>
    <w:p w14:paraId="4C01E723" w14:textId="77777777" w:rsidR="00317D34" w:rsidRPr="009A7E94" w:rsidRDefault="00317D34" w:rsidP="00317D34">
      <w:pPr>
        <w:rPr>
          <w:sz w:val="24"/>
          <w:szCs w:val="24"/>
        </w:rPr>
      </w:pPr>
      <w:r w:rsidRPr="009A7E94">
        <w:rPr>
          <w:sz w:val="24"/>
          <w:szCs w:val="24"/>
        </w:rPr>
        <w:lastRenderedPageBreak/>
        <w:t>(c) Hearing. The Contracting Agency shall schedule a hearing upon the Contracting Agency’s receipt of the Person’s timely hearing request. Within a reasonable time prior to the hearing, the Contracting Agency shall notify the Person of the time and place of the hearing and provide information on the procedures, right of representation and other rights related to the conduct of the hearing.</w:t>
      </w:r>
    </w:p>
    <w:p w14:paraId="0F7EE28D" w14:textId="77777777" w:rsidR="00317D34" w:rsidRPr="009A7E94" w:rsidRDefault="00317D34" w:rsidP="00317D34">
      <w:pPr>
        <w:rPr>
          <w:sz w:val="24"/>
          <w:szCs w:val="24"/>
        </w:rPr>
      </w:pPr>
      <w:r w:rsidRPr="009A7E94">
        <w:rPr>
          <w:sz w:val="24"/>
          <w:szCs w:val="24"/>
        </w:rPr>
        <w:t>(d) Notice of Disqualification. The Contracting Agency shall provide Written notice of the Disqualification to the Person. The Contracting Agency shall deliver the Written notice by personal service or by registered or certified mail, return receipt requested. The notice shall contain:</w:t>
      </w:r>
    </w:p>
    <w:p w14:paraId="74D88085" w14:textId="77777777" w:rsidR="00317D34" w:rsidRPr="009A7E94" w:rsidRDefault="00317D34" w:rsidP="00317D34">
      <w:pPr>
        <w:rPr>
          <w:sz w:val="24"/>
          <w:szCs w:val="24"/>
        </w:rPr>
      </w:pPr>
      <w:r w:rsidRPr="009A7E94">
        <w:rPr>
          <w:sz w:val="24"/>
          <w:szCs w:val="24"/>
        </w:rPr>
        <w:t xml:space="preserve">(A) The effective date and period of </w:t>
      </w:r>
      <w:proofErr w:type="gramStart"/>
      <w:r w:rsidRPr="009A7E94">
        <w:rPr>
          <w:sz w:val="24"/>
          <w:szCs w:val="24"/>
        </w:rPr>
        <w:t>Disqualification;</w:t>
      </w:r>
      <w:proofErr w:type="gramEnd"/>
    </w:p>
    <w:p w14:paraId="6C811E2D" w14:textId="77777777" w:rsidR="00317D34" w:rsidRPr="009A7E94" w:rsidRDefault="00317D34" w:rsidP="00317D34">
      <w:pPr>
        <w:rPr>
          <w:sz w:val="24"/>
          <w:szCs w:val="24"/>
        </w:rPr>
      </w:pPr>
      <w:r w:rsidRPr="009A7E94">
        <w:rPr>
          <w:sz w:val="24"/>
          <w:szCs w:val="24"/>
        </w:rPr>
        <w:t>(B) The grounds for Disqualification; and</w:t>
      </w:r>
    </w:p>
    <w:p w14:paraId="434E0652" w14:textId="77777777" w:rsidR="00317D34" w:rsidRPr="009A7E94" w:rsidRDefault="00317D34" w:rsidP="00317D34">
      <w:pPr>
        <w:rPr>
          <w:sz w:val="24"/>
          <w:szCs w:val="24"/>
        </w:rPr>
      </w:pPr>
      <w:r w:rsidRPr="009A7E94">
        <w:rPr>
          <w:sz w:val="24"/>
          <w:szCs w:val="24"/>
        </w:rPr>
        <w:t>(C) A statement of the Person’s appeal rights and applicable appeal deadlines.</w:t>
      </w:r>
    </w:p>
    <w:p w14:paraId="1BB07916" w14:textId="77777777" w:rsidR="00317D34" w:rsidRPr="009A7E94" w:rsidRDefault="00317D34" w:rsidP="00317D34">
      <w:pPr>
        <w:rPr>
          <w:sz w:val="24"/>
          <w:szCs w:val="24"/>
        </w:rPr>
      </w:pPr>
      <w:r w:rsidRPr="009A7E94">
        <w:rPr>
          <w:sz w:val="24"/>
          <w:szCs w:val="24"/>
        </w:rPr>
        <w:t xml:space="preserve">(4) Contract and Subcontract Conditions. If a Contracting Agency awards a Contract to an Offeror that has been determined to be responsible under ORS 200.005(8) and </w:t>
      </w:r>
      <w:proofErr w:type="gramStart"/>
      <w:r w:rsidRPr="009A7E94">
        <w:rPr>
          <w:sz w:val="24"/>
          <w:szCs w:val="24"/>
        </w:rPr>
        <w:t>200.045(3), or</w:t>
      </w:r>
      <w:proofErr w:type="gramEnd"/>
      <w:r w:rsidRPr="009A7E94">
        <w:rPr>
          <w:sz w:val="24"/>
          <w:szCs w:val="24"/>
        </w:rPr>
        <w:t xml:space="preserve"> awards a Contract under ORS 279A.100:</w:t>
      </w:r>
    </w:p>
    <w:p w14:paraId="1D535547" w14:textId="77777777" w:rsidR="00317D34" w:rsidRPr="009A7E94" w:rsidRDefault="00317D34" w:rsidP="00317D34">
      <w:pPr>
        <w:rPr>
          <w:sz w:val="24"/>
          <w:szCs w:val="24"/>
        </w:rPr>
      </w:pPr>
      <w:r w:rsidRPr="009A7E94">
        <w:rPr>
          <w:sz w:val="24"/>
          <w:szCs w:val="24"/>
        </w:rPr>
        <w:t>(a) The Contracting Agency must provide, as a material condition of the Contract:</w:t>
      </w:r>
    </w:p>
    <w:p w14:paraId="627F0BA8" w14:textId="77777777" w:rsidR="00317D34" w:rsidRPr="009A7E94" w:rsidRDefault="00317D34" w:rsidP="00317D34">
      <w:pPr>
        <w:rPr>
          <w:sz w:val="24"/>
          <w:szCs w:val="24"/>
        </w:rPr>
      </w:pPr>
      <w:r w:rsidRPr="009A7E94">
        <w:rPr>
          <w:sz w:val="24"/>
          <w:szCs w:val="24"/>
        </w:rPr>
        <w:t>(A) That the Contractor must maintain its certification under ORS 200.055 throughout the term of the Contract and any extensions (if the Contracting Agency used the certification as a factor in or as a basis for the award of the Contract</w:t>
      </w:r>
      <w:proofErr w:type="gramStart"/>
      <w:r w:rsidRPr="009A7E94">
        <w:rPr>
          <w:sz w:val="24"/>
          <w:szCs w:val="24"/>
        </w:rPr>
        <w:t>);</w:t>
      </w:r>
      <w:proofErr w:type="gramEnd"/>
    </w:p>
    <w:p w14:paraId="75814DFF" w14:textId="77777777" w:rsidR="00317D34" w:rsidRPr="009A7E94" w:rsidRDefault="00317D34" w:rsidP="00317D34">
      <w:pPr>
        <w:rPr>
          <w:sz w:val="24"/>
          <w:szCs w:val="24"/>
        </w:rPr>
      </w:pPr>
      <w:r w:rsidRPr="009A7E94">
        <w:rPr>
          <w:sz w:val="24"/>
          <w:szCs w:val="24"/>
        </w:rPr>
        <w:t xml:space="preserve">(B) That the Contractor must promptly pay each subcontractor that is certified under ORS 200.055 in accordance with ORS 279B.220, or 279C.570 and ORS 279C.580, whichever apply to the </w:t>
      </w:r>
      <w:proofErr w:type="gramStart"/>
      <w:r w:rsidRPr="009A7E94">
        <w:rPr>
          <w:sz w:val="24"/>
          <w:szCs w:val="24"/>
        </w:rPr>
        <w:t>Contract;</w:t>
      </w:r>
      <w:proofErr w:type="gramEnd"/>
    </w:p>
    <w:p w14:paraId="404452C9" w14:textId="77777777" w:rsidR="00317D34" w:rsidRPr="009A7E94" w:rsidRDefault="00317D34" w:rsidP="00317D34">
      <w:pPr>
        <w:rPr>
          <w:sz w:val="24"/>
          <w:szCs w:val="24"/>
        </w:rPr>
      </w:pPr>
      <w:r w:rsidRPr="009A7E94">
        <w:rPr>
          <w:sz w:val="24"/>
          <w:szCs w:val="24"/>
        </w:rPr>
        <w:t>(C) That the Contractor must include, in any subcontract the Contractor establishes in connection with the Contract, a provision that requires the subcontractor to maintain the subcontractor’s certification under ORS 200.055 throughout the term of the subcontract and any extensions (if the Contractor used the certification as a factor in or as a basis for the award of the subcontract</w:t>
      </w:r>
      <w:proofErr w:type="gramStart"/>
      <w:r w:rsidRPr="009A7E94">
        <w:rPr>
          <w:sz w:val="24"/>
          <w:szCs w:val="24"/>
        </w:rPr>
        <w:t>);</w:t>
      </w:r>
      <w:proofErr w:type="gramEnd"/>
    </w:p>
    <w:p w14:paraId="6BF3E42E" w14:textId="77777777" w:rsidR="00317D34" w:rsidRPr="009A7E94" w:rsidRDefault="00317D34" w:rsidP="00317D34">
      <w:pPr>
        <w:rPr>
          <w:sz w:val="24"/>
          <w:szCs w:val="24"/>
        </w:rPr>
      </w:pPr>
      <w:r w:rsidRPr="009A7E94">
        <w:rPr>
          <w:sz w:val="24"/>
          <w:szCs w:val="24"/>
        </w:rPr>
        <w:t>(D) That the Contracting Agency may require the Contractor to terminate a subcontract with a subcontractor that fails to maintain its certification under ORS 200.055 throughout the term of the subcontract and any extensions.</w:t>
      </w:r>
    </w:p>
    <w:p w14:paraId="5369F6E0" w14:textId="184E8EAD" w:rsidR="00317D34" w:rsidRPr="009A7E94" w:rsidRDefault="00317D34" w:rsidP="00317D34">
      <w:pPr>
        <w:rPr>
          <w:sz w:val="24"/>
          <w:szCs w:val="24"/>
        </w:rPr>
      </w:pPr>
      <w:r w:rsidRPr="009A7E94">
        <w:rPr>
          <w:sz w:val="24"/>
          <w:szCs w:val="24"/>
        </w:rPr>
        <w:t xml:space="preserve">(b) In the administration of Contracts that are subject to section (4) of this rule, the Contracting Agency </w:t>
      </w:r>
      <w:r w:rsidR="00D6330C" w:rsidRPr="009A7E94">
        <w:rPr>
          <w:sz w:val="24"/>
          <w:szCs w:val="24"/>
        </w:rPr>
        <w:t>m</w:t>
      </w:r>
      <w:r w:rsidRPr="009A7E94">
        <w:rPr>
          <w:sz w:val="24"/>
          <w:szCs w:val="24"/>
        </w:rPr>
        <w:t>ust verify the Contractor’s and any subcontractor’s compliance with subsection (4)(a) of this rule.</w:t>
      </w:r>
    </w:p>
    <w:p w14:paraId="21567825" w14:textId="77777777" w:rsidR="00317D34" w:rsidRPr="009A7E94" w:rsidRDefault="00317D34" w:rsidP="00317D34">
      <w:pPr>
        <w:rPr>
          <w:sz w:val="24"/>
          <w:szCs w:val="24"/>
        </w:rPr>
      </w:pPr>
      <w:r w:rsidRPr="009A7E94">
        <w:rPr>
          <w:sz w:val="24"/>
          <w:szCs w:val="24"/>
        </w:rPr>
        <w:lastRenderedPageBreak/>
        <w:t>(c) Subparagraph (4)(a)(A) of this section does not apply to an emerging small business that ceases to qualify as a tier one firm or a tier two firm (as ORS 200.005 defines those terms) due to the growth in the business’s number of full-time equivalent employees or in average annual gross receipts during the term of the Contract. This section (4) does not apply to an emerging small business for which a certification under ORS 200.055 expires during the term of the Contract or any extensions.</w:t>
      </w:r>
    </w:p>
    <w:p w14:paraId="369CAC33" w14:textId="77777777" w:rsidR="00317D34" w:rsidRPr="006C10C2" w:rsidRDefault="00317D34" w:rsidP="006C10C2">
      <w:pPr>
        <w:spacing w:after="0" w:line="240" w:lineRule="auto"/>
        <w:rPr>
          <w:sz w:val="24"/>
          <w:szCs w:val="24"/>
        </w:rPr>
      </w:pPr>
      <w:r w:rsidRPr="006C10C2">
        <w:rPr>
          <w:b/>
          <w:bCs/>
          <w:sz w:val="24"/>
          <w:szCs w:val="24"/>
        </w:rPr>
        <w:t>Statutory/Other Authority</w:t>
      </w:r>
      <w:r w:rsidRPr="006C10C2">
        <w:rPr>
          <w:sz w:val="24"/>
          <w:szCs w:val="24"/>
        </w:rPr>
        <w:t>: ORS 279A.065</w:t>
      </w:r>
    </w:p>
    <w:p w14:paraId="3386FEA3" w14:textId="77777777" w:rsidR="00317D34" w:rsidRPr="009A7E94" w:rsidRDefault="00317D34" w:rsidP="00D6330C">
      <w:pPr>
        <w:spacing w:after="0" w:line="240" w:lineRule="auto"/>
        <w:rPr>
          <w:sz w:val="24"/>
          <w:szCs w:val="24"/>
        </w:rPr>
      </w:pPr>
      <w:r w:rsidRPr="006C10C2">
        <w:rPr>
          <w:b/>
          <w:bCs/>
          <w:sz w:val="24"/>
          <w:szCs w:val="24"/>
        </w:rPr>
        <w:t>Statutes/Other Implemented</w:t>
      </w:r>
      <w:r w:rsidRPr="009A7E94">
        <w:rPr>
          <w:sz w:val="24"/>
          <w:szCs w:val="24"/>
        </w:rPr>
        <w:t xml:space="preserve">: ORS 200.065, 200.075, 279A.065, 279A.105, 279A.110, OL 2015, </w:t>
      </w:r>
      <w:proofErr w:type="spellStart"/>
      <w:r w:rsidRPr="009A7E94">
        <w:rPr>
          <w:sz w:val="24"/>
          <w:szCs w:val="24"/>
        </w:rPr>
        <w:t>ch</w:t>
      </w:r>
      <w:proofErr w:type="spellEnd"/>
      <w:r w:rsidRPr="009A7E94">
        <w:rPr>
          <w:sz w:val="24"/>
          <w:szCs w:val="24"/>
        </w:rPr>
        <w:t xml:space="preserve"> 325 (HB 2716), OL 2015 &amp; </w:t>
      </w:r>
      <w:proofErr w:type="spellStart"/>
      <w:r w:rsidRPr="009A7E94">
        <w:rPr>
          <w:sz w:val="24"/>
          <w:szCs w:val="24"/>
        </w:rPr>
        <w:t>ch</w:t>
      </w:r>
      <w:proofErr w:type="spellEnd"/>
      <w:r w:rsidRPr="009A7E94">
        <w:rPr>
          <w:sz w:val="24"/>
          <w:szCs w:val="24"/>
        </w:rPr>
        <w:t xml:space="preserve"> 565 (HB 3303)</w:t>
      </w:r>
    </w:p>
    <w:p w14:paraId="5CE39272" w14:textId="77777777" w:rsidR="00317D34" w:rsidRPr="009A7E94" w:rsidRDefault="00317D34" w:rsidP="00D6330C">
      <w:pPr>
        <w:spacing w:after="0" w:line="240" w:lineRule="auto"/>
        <w:rPr>
          <w:sz w:val="24"/>
          <w:szCs w:val="24"/>
        </w:rPr>
      </w:pPr>
      <w:r w:rsidRPr="006C10C2">
        <w:rPr>
          <w:b/>
          <w:bCs/>
          <w:sz w:val="24"/>
          <w:szCs w:val="24"/>
        </w:rPr>
        <w:t>History</w:t>
      </w:r>
      <w:r w:rsidRPr="009A7E94">
        <w:rPr>
          <w:sz w:val="24"/>
          <w:szCs w:val="24"/>
        </w:rPr>
        <w:t>:</w:t>
      </w:r>
    </w:p>
    <w:p w14:paraId="21761A73" w14:textId="77777777" w:rsidR="00317D34" w:rsidRPr="009A7E94" w:rsidRDefault="00317D34" w:rsidP="00D6330C">
      <w:pPr>
        <w:spacing w:after="0" w:line="240" w:lineRule="auto"/>
        <w:rPr>
          <w:sz w:val="24"/>
          <w:szCs w:val="24"/>
        </w:rPr>
      </w:pPr>
      <w:r w:rsidRPr="009A7E94">
        <w:rPr>
          <w:sz w:val="24"/>
          <w:szCs w:val="24"/>
        </w:rPr>
        <w:t xml:space="preserve">DOJ 18-2015, f. 12-31-15, cert. </w:t>
      </w:r>
      <w:proofErr w:type="spellStart"/>
      <w:r w:rsidRPr="009A7E94">
        <w:rPr>
          <w:sz w:val="24"/>
          <w:szCs w:val="24"/>
        </w:rPr>
        <w:t>ef</w:t>
      </w:r>
      <w:proofErr w:type="spellEnd"/>
      <w:r w:rsidRPr="009A7E94">
        <w:rPr>
          <w:sz w:val="24"/>
          <w:szCs w:val="24"/>
        </w:rPr>
        <w:t>. 1-1-16</w:t>
      </w:r>
    </w:p>
    <w:p w14:paraId="4AE16AFE" w14:textId="77777777" w:rsidR="00317D34" w:rsidRPr="009A7E94" w:rsidRDefault="00317D34" w:rsidP="00D6330C">
      <w:pPr>
        <w:spacing w:after="0" w:line="240" w:lineRule="auto"/>
        <w:rPr>
          <w:sz w:val="24"/>
          <w:szCs w:val="24"/>
        </w:rPr>
      </w:pPr>
      <w:r w:rsidRPr="009A7E94">
        <w:rPr>
          <w:sz w:val="24"/>
          <w:szCs w:val="24"/>
        </w:rPr>
        <w:t xml:space="preserve">DOJ 15-2009, f. 12-1-09, cert. </w:t>
      </w:r>
      <w:proofErr w:type="spellStart"/>
      <w:r w:rsidRPr="009A7E94">
        <w:rPr>
          <w:sz w:val="24"/>
          <w:szCs w:val="24"/>
        </w:rPr>
        <w:t>ef</w:t>
      </w:r>
      <w:proofErr w:type="spellEnd"/>
      <w:r w:rsidRPr="009A7E94">
        <w:rPr>
          <w:sz w:val="24"/>
          <w:szCs w:val="24"/>
        </w:rPr>
        <w:t>. 1-1-10</w:t>
      </w:r>
    </w:p>
    <w:p w14:paraId="44D27B79" w14:textId="77777777" w:rsidR="00317D34" w:rsidRPr="009A7E94" w:rsidRDefault="00317D34" w:rsidP="00D6330C">
      <w:pPr>
        <w:spacing w:after="0" w:line="240" w:lineRule="auto"/>
        <w:rPr>
          <w:sz w:val="24"/>
          <w:szCs w:val="24"/>
        </w:rPr>
      </w:pPr>
      <w:r w:rsidRPr="009A7E94">
        <w:rPr>
          <w:sz w:val="24"/>
          <w:szCs w:val="24"/>
        </w:rPr>
        <w:t xml:space="preserve">DOJ 20-2005, f. 12-27-05, cert. </w:t>
      </w:r>
      <w:proofErr w:type="spellStart"/>
      <w:r w:rsidRPr="009A7E94">
        <w:rPr>
          <w:sz w:val="24"/>
          <w:szCs w:val="24"/>
        </w:rPr>
        <w:t>ef</w:t>
      </w:r>
      <w:proofErr w:type="spellEnd"/>
      <w:r w:rsidRPr="009A7E94">
        <w:rPr>
          <w:sz w:val="24"/>
          <w:szCs w:val="24"/>
        </w:rPr>
        <w:t>. 1-1-06</w:t>
      </w:r>
    </w:p>
    <w:p w14:paraId="59D7ABB2" w14:textId="77777777" w:rsidR="00317D34" w:rsidRPr="009A7E94" w:rsidRDefault="00317D34" w:rsidP="00D6330C">
      <w:pPr>
        <w:spacing w:after="0" w:line="240" w:lineRule="auto"/>
        <w:rPr>
          <w:sz w:val="24"/>
          <w:szCs w:val="24"/>
        </w:rPr>
      </w:pPr>
      <w:r w:rsidRPr="009A7E94">
        <w:rPr>
          <w:sz w:val="24"/>
          <w:szCs w:val="24"/>
        </w:rPr>
        <w:t xml:space="preserve">DOJ 11-2004, f. 9-1-04, cert. </w:t>
      </w:r>
      <w:proofErr w:type="spellStart"/>
      <w:r w:rsidRPr="009A7E94">
        <w:rPr>
          <w:sz w:val="24"/>
          <w:szCs w:val="24"/>
        </w:rPr>
        <w:t>ef</w:t>
      </w:r>
      <w:proofErr w:type="spellEnd"/>
      <w:r w:rsidRPr="009A7E94">
        <w:rPr>
          <w:sz w:val="24"/>
          <w:szCs w:val="24"/>
        </w:rPr>
        <w:t>. 3-1-05</w:t>
      </w:r>
    </w:p>
    <w:p w14:paraId="58246E93" w14:textId="77777777" w:rsidR="00D6330C" w:rsidRPr="009A7E94" w:rsidRDefault="00D6330C" w:rsidP="00317D34">
      <w:pPr>
        <w:rPr>
          <w:sz w:val="24"/>
          <w:szCs w:val="24"/>
        </w:rPr>
      </w:pPr>
    </w:p>
    <w:p w14:paraId="1CFB13F7" w14:textId="17E21AA2" w:rsidR="00317D34" w:rsidRPr="009A7E94" w:rsidRDefault="00317D34" w:rsidP="00317D34">
      <w:pPr>
        <w:rPr>
          <w:b/>
          <w:bCs/>
          <w:sz w:val="24"/>
          <w:szCs w:val="24"/>
        </w:rPr>
      </w:pPr>
      <w:r w:rsidRPr="009A7E94">
        <w:rPr>
          <w:b/>
          <w:bCs/>
          <w:sz w:val="24"/>
          <w:szCs w:val="24"/>
        </w:rPr>
        <w:t>137-046-0300</w:t>
      </w:r>
    </w:p>
    <w:p w14:paraId="6739A732" w14:textId="77777777" w:rsidR="00317D34" w:rsidRPr="009A7E94" w:rsidRDefault="00317D34" w:rsidP="00317D34">
      <w:pPr>
        <w:rPr>
          <w:b/>
          <w:bCs/>
          <w:sz w:val="24"/>
          <w:szCs w:val="24"/>
        </w:rPr>
      </w:pPr>
      <w:r w:rsidRPr="009A7E94">
        <w:rPr>
          <w:b/>
          <w:bCs/>
          <w:sz w:val="24"/>
          <w:szCs w:val="24"/>
        </w:rPr>
        <w:t>Preference for Oregon Goods and Services</w:t>
      </w:r>
    </w:p>
    <w:p w14:paraId="2F6B885E" w14:textId="77777777" w:rsidR="00317D34" w:rsidRPr="009A7E94" w:rsidRDefault="00317D34" w:rsidP="00317D34">
      <w:pPr>
        <w:rPr>
          <w:sz w:val="24"/>
          <w:szCs w:val="24"/>
        </w:rPr>
      </w:pPr>
      <w:r w:rsidRPr="009A7E94">
        <w:rPr>
          <w:sz w:val="24"/>
          <w:szCs w:val="24"/>
        </w:rPr>
        <w:t xml:space="preserve">(1) Tiebreaker Preference and Award When Offers Are Identical. Under ORS 279A.120, when a Contracting Agency receives Offers identical in price, fitness, </w:t>
      </w:r>
      <w:proofErr w:type="gramStart"/>
      <w:r w:rsidRPr="009A7E94">
        <w:rPr>
          <w:sz w:val="24"/>
          <w:szCs w:val="24"/>
        </w:rPr>
        <w:t>availability</w:t>
      </w:r>
      <w:proofErr w:type="gramEnd"/>
      <w:r w:rsidRPr="009A7E94">
        <w:rPr>
          <w:sz w:val="24"/>
          <w:szCs w:val="24"/>
        </w:rPr>
        <w:t xml:space="preserve"> and quality, and chooses to Award a Contract, the Contracting Agency shall Award the Contract based on the following order of precedence:</w:t>
      </w:r>
    </w:p>
    <w:p w14:paraId="098ABF40" w14:textId="77777777" w:rsidR="00317D34" w:rsidRPr="009A7E94" w:rsidRDefault="00317D34" w:rsidP="00317D34">
      <w:pPr>
        <w:rPr>
          <w:sz w:val="24"/>
          <w:szCs w:val="24"/>
        </w:rPr>
      </w:pPr>
      <w:r w:rsidRPr="009A7E94">
        <w:rPr>
          <w:sz w:val="24"/>
          <w:szCs w:val="24"/>
        </w:rPr>
        <w:t>(a) The Contracting Agency shall Award the Contract to the Offeror among those submitting identical Offers who is offering Goods or Services, or both, or Personal Services, that are manufactured, produced or to be performed in Oregon.</w:t>
      </w:r>
    </w:p>
    <w:p w14:paraId="30419DF5" w14:textId="77777777" w:rsidR="00317D34" w:rsidRPr="009A7E94" w:rsidRDefault="00317D34" w:rsidP="00317D34">
      <w:pPr>
        <w:rPr>
          <w:sz w:val="24"/>
          <w:szCs w:val="24"/>
        </w:rPr>
      </w:pPr>
      <w:r w:rsidRPr="009A7E94">
        <w:rPr>
          <w:sz w:val="24"/>
          <w:szCs w:val="24"/>
        </w:rPr>
        <w:t xml:space="preserve">(b) If two or more Offerors submit identical Offers, and they all offer Goods or Services, or both, or Personal Services, that are manufactured, produced or to be performed in Oregon, the Contracting Agency shall Award the Contract by drawing lots among the identical Offers. The Contracting Agency shall provide the Offerors who submitted the identical Offers notice of the date, </w:t>
      </w:r>
      <w:proofErr w:type="gramStart"/>
      <w:r w:rsidRPr="009A7E94">
        <w:rPr>
          <w:sz w:val="24"/>
          <w:szCs w:val="24"/>
        </w:rPr>
        <w:t>time</w:t>
      </w:r>
      <w:proofErr w:type="gramEnd"/>
      <w:r w:rsidRPr="009A7E94">
        <w:rPr>
          <w:sz w:val="24"/>
          <w:szCs w:val="24"/>
        </w:rPr>
        <w:t xml:space="preserve"> and location of the drawing of lots and an opportunity for these Offerors to be present when the lots are drawn.</w:t>
      </w:r>
    </w:p>
    <w:p w14:paraId="4DBCB37F" w14:textId="77777777" w:rsidR="00317D34" w:rsidRPr="009A7E94" w:rsidRDefault="00317D34" w:rsidP="00317D34">
      <w:pPr>
        <w:rPr>
          <w:sz w:val="24"/>
          <w:szCs w:val="24"/>
        </w:rPr>
      </w:pPr>
      <w:r w:rsidRPr="009A7E94">
        <w:rPr>
          <w:sz w:val="24"/>
          <w:szCs w:val="24"/>
        </w:rPr>
        <w:t xml:space="preserve">(c) If the Contracting Agency receives identical Offers, and none of the identical Offers offer Goods or Services, or both, or Personal Services, that are manufactured, produced or to be performed in Oregon, then the Contracting Agency shall award the Contract by drawing lots among the identical Offers. The Contracting Agency shall provide to the Offerors who submitted the identical Offers notice of the date, </w:t>
      </w:r>
      <w:proofErr w:type="gramStart"/>
      <w:r w:rsidRPr="009A7E94">
        <w:rPr>
          <w:sz w:val="24"/>
          <w:szCs w:val="24"/>
        </w:rPr>
        <w:t>time</w:t>
      </w:r>
      <w:proofErr w:type="gramEnd"/>
      <w:r w:rsidRPr="009A7E94">
        <w:rPr>
          <w:sz w:val="24"/>
          <w:szCs w:val="24"/>
        </w:rPr>
        <w:t xml:space="preserve"> and location of the drawing of lots and an opportunity for these Offerors to be present when the lots are drawn.</w:t>
      </w:r>
    </w:p>
    <w:p w14:paraId="16FB3651" w14:textId="77777777" w:rsidR="00317D34" w:rsidRPr="009A7E94" w:rsidRDefault="00317D34" w:rsidP="00317D34">
      <w:pPr>
        <w:rPr>
          <w:sz w:val="24"/>
          <w:szCs w:val="24"/>
        </w:rPr>
      </w:pPr>
      <w:r w:rsidRPr="009A7E94">
        <w:rPr>
          <w:sz w:val="24"/>
          <w:szCs w:val="24"/>
        </w:rPr>
        <w:lastRenderedPageBreak/>
        <w:t xml:space="preserve">(2) Determining if Offers are Identical. A Contracting Agency shall consider Offers identical in price, fitness, </w:t>
      </w:r>
      <w:proofErr w:type="gramStart"/>
      <w:r w:rsidRPr="009A7E94">
        <w:rPr>
          <w:sz w:val="24"/>
          <w:szCs w:val="24"/>
        </w:rPr>
        <w:t>availability</w:t>
      </w:r>
      <w:proofErr w:type="gramEnd"/>
      <w:r w:rsidRPr="009A7E94">
        <w:rPr>
          <w:sz w:val="24"/>
          <w:szCs w:val="24"/>
        </w:rPr>
        <w:t xml:space="preserve"> and quality as follows:</w:t>
      </w:r>
    </w:p>
    <w:p w14:paraId="6E0EFF5B" w14:textId="77777777" w:rsidR="00317D34" w:rsidRPr="009A7E94" w:rsidRDefault="00317D34" w:rsidP="00317D34">
      <w:pPr>
        <w:rPr>
          <w:sz w:val="24"/>
          <w:szCs w:val="24"/>
        </w:rPr>
      </w:pPr>
      <w:r w:rsidRPr="009A7E94">
        <w:rPr>
          <w:sz w:val="24"/>
          <w:szCs w:val="24"/>
        </w:rPr>
        <w:t xml:space="preserve">(a) Bids received in response to an Invitation to Bid are identical in price, fitness, availability and quality if the Bids are Responsive, and offer the Goods or Services, or both, </w:t>
      </w:r>
      <w:proofErr w:type="gramStart"/>
      <w:r w:rsidRPr="009A7E94">
        <w:rPr>
          <w:sz w:val="24"/>
          <w:szCs w:val="24"/>
        </w:rPr>
        <w:t>or</w:t>
      </w:r>
      <w:proofErr w:type="gramEnd"/>
      <w:r w:rsidRPr="009A7E94">
        <w:rPr>
          <w:sz w:val="24"/>
          <w:szCs w:val="24"/>
        </w:rPr>
        <w:t xml:space="preserve"> Personal Services, described in the Invitation to Bid at the same price.</w:t>
      </w:r>
    </w:p>
    <w:p w14:paraId="23A379D0" w14:textId="77777777" w:rsidR="00317D34" w:rsidRPr="009A7E94" w:rsidRDefault="00317D34" w:rsidP="00317D34">
      <w:pPr>
        <w:rPr>
          <w:sz w:val="24"/>
          <w:szCs w:val="24"/>
        </w:rPr>
      </w:pPr>
      <w:r w:rsidRPr="009A7E94">
        <w:rPr>
          <w:sz w:val="24"/>
          <w:szCs w:val="24"/>
        </w:rPr>
        <w:t xml:space="preserve">(b) Proposals received in response to a Request for Proposals are identical in price, fitness, </w:t>
      </w:r>
      <w:proofErr w:type="gramStart"/>
      <w:r w:rsidRPr="009A7E94">
        <w:rPr>
          <w:sz w:val="24"/>
          <w:szCs w:val="24"/>
        </w:rPr>
        <w:t>availability</w:t>
      </w:r>
      <w:proofErr w:type="gramEnd"/>
      <w:r w:rsidRPr="009A7E94">
        <w:rPr>
          <w:sz w:val="24"/>
          <w:szCs w:val="24"/>
        </w:rPr>
        <w:t xml:space="preserve"> and quality if they are Responsive and achieve equal scores when scored in accordance with the evaluation criteria set forth in the Request for Proposals.</w:t>
      </w:r>
    </w:p>
    <w:p w14:paraId="71C9DE27" w14:textId="77777777" w:rsidR="00317D34" w:rsidRPr="009A7E94" w:rsidRDefault="00317D34" w:rsidP="00317D34">
      <w:pPr>
        <w:rPr>
          <w:sz w:val="24"/>
          <w:szCs w:val="24"/>
        </w:rPr>
      </w:pPr>
      <w:r w:rsidRPr="009A7E94">
        <w:rPr>
          <w:sz w:val="24"/>
          <w:szCs w:val="24"/>
        </w:rPr>
        <w:t xml:space="preserve">(c) Offers received in response to a Special Procurement conducted under ORS 279B.085 are identical in price, fitness, </w:t>
      </w:r>
      <w:proofErr w:type="gramStart"/>
      <w:r w:rsidRPr="009A7E94">
        <w:rPr>
          <w:sz w:val="24"/>
          <w:szCs w:val="24"/>
        </w:rPr>
        <w:t>availability</w:t>
      </w:r>
      <w:proofErr w:type="gramEnd"/>
      <w:r w:rsidRPr="009A7E94">
        <w:rPr>
          <w:sz w:val="24"/>
          <w:szCs w:val="24"/>
        </w:rPr>
        <w:t xml:space="preserve"> and quality if, after completing the contracting procedure approved by the Contract Review Authority, the Contracting Agency determines, in Writing, that two or more Offers are equally advantageous to the Contracting Agency.</w:t>
      </w:r>
    </w:p>
    <w:p w14:paraId="3E074417" w14:textId="77777777" w:rsidR="00317D34" w:rsidRPr="009A7E94" w:rsidRDefault="00317D34" w:rsidP="00317D34">
      <w:pPr>
        <w:rPr>
          <w:sz w:val="24"/>
          <w:szCs w:val="24"/>
        </w:rPr>
      </w:pPr>
      <w:r w:rsidRPr="009A7E94">
        <w:rPr>
          <w:sz w:val="24"/>
          <w:szCs w:val="24"/>
        </w:rPr>
        <w:t>(d) Offers received in response to an intermediate Procurement conducted pursuant to ORS 279B.070 are identical if the Offers equally best serve the interests of the Contracting Agency in accordance with 279B.070(4).</w:t>
      </w:r>
    </w:p>
    <w:p w14:paraId="29586284" w14:textId="77777777" w:rsidR="00317D34" w:rsidRPr="009A7E94" w:rsidRDefault="00317D34" w:rsidP="00317D34">
      <w:pPr>
        <w:rPr>
          <w:sz w:val="24"/>
          <w:szCs w:val="24"/>
        </w:rPr>
      </w:pPr>
      <w:r w:rsidRPr="009A7E94">
        <w:rPr>
          <w:sz w:val="24"/>
          <w:szCs w:val="24"/>
        </w:rPr>
        <w:t>(3) Determining if Goods or Services or Personal Services are Manufactured or Produced in Oregon. In applying Section 1 of this rule, Contracting Agencies shall determine whether a Contract is predominantly for Goods, Services or Personal Services and then use the predominant purpose to determine if the Goods, Services or Personal Services are manufactured, produced, or performed in Oregon. Contracting Agencies may request, either in a Solicitation Document, following Closing, or at any other time the Contracting Agency determines is appropriate, any information the Contracting Agency may need to determine if the Goods, Services or Personal Services are manufactured or produced in Oregon. A Contracting Agency may use any reasonable criteria to determine if Goods, Services or Personal Services are manufactured, produced, or performed in Oregon, provided that the criteria reasonably relate to that determination, and provided that the Contracting Agency applies those criteria equally to each Offer.</w:t>
      </w:r>
    </w:p>
    <w:p w14:paraId="223A9177" w14:textId="77777777" w:rsidR="00317D34" w:rsidRPr="009A7E94" w:rsidRDefault="00317D34" w:rsidP="00317D34">
      <w:pPr>
        <w:rPr>
          <w:sz w:val="24"/>
          <w:szCs w:val="24"/>
        </w:rPr>
      </w:pPr>
      <w:r w:rsidRPr="009A7E94">
        <w:rPr>
          <w:sz w:val="24"/>
          <w:szCs w:val="24"/>
        </w:rPr>
        <w:t>(4) Procedure for Drawing Lots. When this rule calls for the drawing of lots, the Contracting Agency shall draw lots by a procedure that affords each Offeror subject to the drawing a substantially equal probability of selection and that does not allow the person making the selection the opportunity to manipulate the drawing of lots to increase the probability of selecting one Offeror over another.</w:t>
      </w:r>
    </w:p>
    <w:p w14:paraId="4A7DC6A8" w14:textId="34FF084C" w:rsidR="00317D34" w:rsidRPr="009A7E94" w:rsidRDefault="00317D34" w:rsidP="00317D34">
      <w:pPr>
        <w:rPr>
          <w:sz w:val="24"/>
          <w:szCs w:val="24"/>
        </w:rPr>
      </w:pPr>
      <w:r w:rsidRPr="009A7E94">
        <w:rPr>
          <w:sz w:val="24"/>
          <w:szCs w:val="24"/>
        </w:rPr>
        <w:t xml:space="preserve">(5) Discretionary Preference and Award. Under ORS 279A.128, a Contracting Agency may provide, in a Solicitation Document for Goods, Services or Personal Services, a specified percentage preference of not more than ten </w:t>
      </w:r>
      <w:r w:rsidRPr="00BB6989">
        <w:rPr>
          <w:sz w:val="24"/>
          <w:szCs w:val="24"/>
        </w:rPr>
        <w:t>percent for</w:t>
      </w:r>
      <w:ins w:id="122" w:author="Johnson Karen J" w:date="2023-10-04T18:00:00Z">
        <w:r w:rsidR="00A129D9" w:rsidRPr="00BB6989">
          <w:rPr>
            <w:sz w:val="24"/>
            <w:szCs w:val="24"/>
          </w:rPr>
          <w:t xml:space="preserve"> (i)</w:t>
        </w:r>
      </w:ins>
      <w:r w:rsidRPr="00BB6989">
        <w:rPr>
          <w:sz w:val="24"/>
          <w:szCs w:val="24"/>
        </w:rPr>
        <w:t xml:space="preserve"> Goods fabricated or processed entirely in Oregon or Services or Personal Services performed entirely in Oregon</w:t>
      </w:r>
      <w:ins w:id="123" w:author="Johnson Karen J" w:date="2023-10-04T18:00:00Z">
        <w:r w:rsidR="00A129D9" w:rsidRPr="00BB6989">
          <w:rPr>
            <w:sz w:val="24"/>
            <w:szCs w:val="24"/>
          </w:rPr>
          <w:t xml:space="preserve"> or (ii) for goods or services provided by a benefit company that is incorporated, organized, formed or created </w:t>
        </w:r>
        <w:r w:rsidR="00A129D9" w:rsidRPr="00BB6989">
          <w:rPr>
            <w:sz w:val="24"/>
            <w:szCs w:val="24"/>
          </w:rPr>
          <w:lastRenderedPageBreak/>
          <w:t xml:space="preserve">under ORS 60.754 and has the majority of the benefit company’s regular, full-time workforce located in this state, if the goods or services cost </w:t>
        </w:r>
        <w:proofErr w:type="spellStart"/>
        <w:r w:rsidR="00A129D9" w:rsidRPr="00BB6989">
          <w:rPr>
            <w:sz w:val="24"/>
            <w:szCs w:val="24"/>
          </w:rPr>
          <w:t>not</w:t>
        </w:r>
        <w:proofErr w:type="spellEnd"/>
        <w:r w:rsidR="00A129D9" w:rsidRPr="00BB6989">
          <w:rPr>
            <w:sz w:val="24"/>
            <w:szCs w:val="24"/>
          </w:rPr>
          <w:t xml:space="preserve"> more than five percent more than the goods or services available from a contractor that is not a benefit company.</w:t>
        </w:r>
        <w:r w:rsidR="00A129D9" w:rsidRPr="009A7E94">
          <w:rPr>
            <w:sz w:val="24"/>
            <w:szCs w:val="24"/>
          </w:rPr>
          <w:t xml:space="preserve"> </w:t>
        </w:r>
      </w:ins>
      <w:r w:rsidRPr="009A7E94">
        <w:rPr>
          <w:sz w:val="24"/>
          <w:szCs w:val="24"/>
        </w:rPr>
        <w:t xml:space="preserve">When the Contracting Agency provides for a preference under this Section, and more than one Offeror qualifies for the preference, the Contracting Agency may give a further preference to a qualifying Offeror that resides in or is headquartered in Oregon. A Contracting Agency may establish a preference percentage higher than ten percent by written order that finds good cause to establish the higher </w:t>
      </w:r>
      <w:proofErr w:type="gramStart"/>
      <w:r w:rsidRPr="009A7E94">
        <w:rPr>
          <w:sz w:val="24"/>
          <w:szCs w:val="24"/>
        </w:rPr>
        <w:t>percentage</w:t>
      </w:r>
      <w:proofErr w:type="gramEnd"/>
      <w:r w:rsidRPr="009A7E94">
        <w:rPr>
          <w:sz w:val="24"/>
          <w:szCs w:val="24"/>
        </w:rPr>
        <w:t xml:space="preserve"> and which explains the Contracting Agency’s reasons and evidence for finding good cause to establish a higher percentage. A Contracting Agency may not apply the preferences described in this Section in a Procurement for emergency work, minor alterations, ordinary repairs or maintenance of public improvements, or construction work that is described in ORS 297C.320.</w:t>
      </w:r>
    </w:p>
    <w:p w14:paraId="300A3297" w14:textId="77777777" w:rsidR="00317D34" w:rsidRPr="009A7E94" w:rsidRDefault="00317D34" w:rsidP="00D6330C">
      <w:pPr>
        <w:spacing w:after="0" w:line="240" w:lineRule="auto"/>
        <w:rPr>
          <w:sz w:val="24"/>
          <w:szCs w:val="24"/>
        </w:rPr>
      </w:pPr>
      <w:r w:rsidRPr="006C10C2">
        <w:rPr>
          <w:b/>
          <w:bCs/>
          <w:sz w:val="24"/>
          <w:szCs w:val="24"/>
        </w:rPr>
        <w:t>Statutory/Other Authority</w:t>
      </w:r>
      <w:r w:rsidRPr="009A7E94">
        <w:rPr>
          <w:sz w:val="24"/>
          <w:szCs w:val="24"/>
        </w:rPr>
        <w:t xml:space="preserve">: ORS 279A.065; OL 2011 &amp; </w:t>
      </w:r>
      <w:proofErr w:type="spellStart"/>
      <w:r w:rsidRPr="009A7E94">
        <w:rPr>
          <w:sz w:val="24"/>
          <w:szCs w:val="24"/>
        </w:rPr>
        <w:t>ch</w:t>
      </w:r>
      <w:proofErr w:type="spellEnd"/>
      <w:r w:rsidRPr="009A7E94">
        <w:rPr>
          <w:sz w:val="24"/>
          <w:szCs w:val="24"/>
        </w:rPr>
        <w:t xml:space="preserve"> 237</w:t>
      </w:r>
    </w:p>
    <w:p w14:paraId="1243890D" w14:textId="77777777" w:rsidR="00317D34" w:rsidRPr="009A7E94" w:rsidRDefault="00317D34" w:rsidP="00D6330C">
      <w:pPr>
        <w:spacing w:after="0" w:line="240" w:lineRule="auto"/>
        <w:rPr>
          <w:sz w:val="24"/>
          <w:szCs w:val="24"/>
        </w:rPr>
      </w:pPr>
      <w:r w:rsidRPr="006C10C2">
        <w:rPr>
          <w:b/>
          <w:bCs/>
          <w:sz w:val="24"/>
          <w:szCs w:val="24"/>
        </w:rPr>
        <w:t>Statutes/Other Implemented</w:t>
      </w:r>
      <w:r w:rsidRPr="009A7E94">
        <w:rPr>
          <w:sz w:val="24"/>
          <w:szCs w:val="24"/>
        </w:rPr>
        <w:t xml:space="preserve">: ORS 279A.065; 279A.120 &amp; 279A.128; OL 2011 &amp; </w:t>
      </w:r>
      <w:proofErr w:type="spellStart"/>
      <w:r w:rsidRPr="009A7E94">
        <w:rPr>
          <w:sz w:val="24"/>
          <w:szCs w:val="24"/>
        </w:rPr>
        <w:t>ch</w:t>
      </w:r>
      <w:proofErr w:type="spellEnd"/>
      <w:r w:rsidRPr="009A7E94">
        <w:rPr>
          <w:sz w:val="24"/>
          <w:szCs w:val="24"/>
        </w:rPr>
        <w:t xml:space="preserve"> 237</w:t>
      </w:r>
    </w:p>
    <w:p w14:paraId="43ED620F" w14:textId="77777777" w:rsidR="00317D34" w:rsidRPr="009A7E94" w:rsidRDefault="00317D34" w:rsidP="00D6330C">
      <w:pPr>
        <w:spacing w:after="0" w:line="240" w:lineRule="auto"/>
        <w:rPr>
          <w:sz w:val="24"/>
          <w:szCs w:val="24"/>
        </w:rPr>
      </w:pPr>
      <w:r w:rsidRPr="006C10C2">
        <w:rPr>
          <w:b/>
          <w:bCs/>
          <w:sz w:val="24"/>
          <w:szCs w:val="24"/>
        </w:rPr>
        <w:t>History</w:t>
      </w:r>
      <w:r w:rsidRPr="009A7E94">
        <w:rPr>
          <w:sz w:val="24"/>
          <w:szCs w:val="24"/>
        </w:rPr>
        <w:t>:</w:t>
      </w:r>
    </w:p>
    <w:p w14:paraId="04D7A4FB" w14:textId="77777777" w:rsidR="00317D34" w:rsidRPr="009A7E94" w:rsidRDefault="00317D34" w:rsidP="00D6330C">
      <w:pPr>
        <w:spacing w:after="0" w:line="240" w:lineRule="auto"/>
        <w:rPr>
          <w:sz w:val="24"/>
          <w:szCs w:val="24"/>
        </w:rPr>
      </w:pPr>
      <w:r w:rsidRPr="009A7E94">
        <w:rPr>
          <w:sz w:val="24"/>
          <w:szCs w:val="24"/>
        </w:rPr>
        <w:t xml:space="preserve">DOJ 8-2012, f. 7-2-12, cert. </w:t>
      </w:r>
      <w:proofErr w:type="spellStart"/>
      <w:r w:rsidRPr="009A7E94">
        <w:rPr>
          <w:sz w:val="24"/>
          <w:szCs w:val="24"/>
        </w:rPr>
        <w:t>ef</w:t>
      </w:r>
      <w:proofErr w:type="spellEnd"/>
      <w:r w:rsidRPr="009A7E94">
        <w:rPr>
          <w:sz w:val="24"/>
          <w:szCs w:val="24"/>
        </w:rPr>
        <w:t>. 8-1-12</w:t>
      </w:r>
    </w:p>
    <w:p w14:paraId="5FE0E841" w14:textId="77777777" w:rsidR="00317D34" w:rsidRPr="009A7E94" w:rsidRDefault="00317D34" w:rsidP="00D6330C">
      <w:pPr>
        <w:spacing w:after="0" w:line="240" w:lineRule="auto"/>
        <w:rPr>
          <w:sz w:val="24"/>
          <w:szCs w:val="24"/>
        </w:rPr>
      </w:pPr>
      <w:r w:rsidRPr="009A7E94">
        <w:rPr>
          <w:sz w:val="24"/>
          <w:szCs w:val="24"/>
        </w:rPr>
        <w:t xml:space="preserve">DOJ 10-2011, f. 11-29-11, cert. </w:t>
      </w:r>
      <w:proofErr w:type="spellStart"/>
      <w:r w:rsidRPr="009A7E94">
        <w:rPr>
          <w:sz w:val="24"/>
          <w:szCs w:val="24"/>
        </w:rPr>
        <w:t>ef</w:t>
      </w:r>
      <w:proofErr w:type="spellEnd"/>
      <w:r w:rsidRPr="009A7E94">
        <w:rPr>
          <w:sz w:val="24"/>
          <w:szCs w:val="24"/>
        </w:rPr>
        <w:t>. 1-1-12</w:t>
      </w:r>
    </w:p>
    <w:p w14:paraId="523AF2DC" w14:textId="77777777" w:rsidR="00317D34" w:rsidRPr="009A7E94" w:rsidRDefault="00317D34" w:rsidP="00D6330C">
      <w:pPr>
        <w:spacing w:after="0" w:line="240" w:lineRule="auto"/>
        <w:rPr>
          <w:sz w:val="24"/>
          <w:szCs w:val="24"/>
        </w:rPr>
      </w:pPr>
      <w:r w:rsidRPr="009A7E94">
        <w:rPr>
          <w:sz w:val="24"/>
          <w:szCs w:val="24"/>
        </w:rPr>
        <w:t xml:space="preserve">DOJ 20-2005, f. 12-27-05, cert. </w:t>
      </w:r>
      <w:proofErr w:type="spellStart"/>
      <w:r w:rsidRPr="009A7E94">
        <w:rPr>
          <w:sz w:val="24"/>
          <w:szCs w:val="24"/>
        </w:rPr>
        <w:t>ef</w:t>
      </w:r>
      <w:proofErr w:type="spellEnd"/>
      <w:r w:rsidRPr="009A7E94">
        <w:rPr>
          <w:sz w:val="24"/>
          <w:szCs w:val="24"/>
        </w:rPr>
        <w:t>. 1-1-06</w:t>
      </w:r>
    </w:p>
    <w:p w14:paraId="3A83B551" w14:textId="77777777" w:rsidR="00317D34" w:rsidRPr="009A7E94" w:rsidRDefault="00317D34" w:rsidP="00D6330C">
      <w:pPr>
        <w:spacing w:after="0" w:line="240" w:lineRule="auto"/>
        <w:rPr>
          <w:sz w:val="24"/>
          <w:szCs w:val="24"/>
        </w:rPr>
      </w:pPr>
      <w:r w:rsidRPr="009A7E94">
        <w:rPr>
          <w:sz w:val="24"/>
          <w:szCs w:val="24"/>
        </w:rPr>
        <w:t xml:space="preserve">DOJ 11-2004, f. 9-1-04, cert. </w:t>
      </w:r>
      <w:proofErr w:type="spellStart"/>
      <w:r w:rsidRPr="009A7E94">
        <w:rPr>
          <w:sz w:val="24"/>
          <w:szCs w:val="24"/>
        </w:rPr>
        <w:t>ef</w:t>
      </w:r>
      <w:proofErr w:type="spellEnd"/>
      <w:r w:rsidRPr="009A7E94">
        <w:rPr>
          <w:sz w:val="24"/>
          <w:szCs w:val="24"/>
        </w:rPr>
        <w:t>. 3-1-05</w:t>
      </w:r>
    </w:p>
    <w:p w14:paraId="46387931" w14:textId="77777777" w:rsidR="001C767C" w:rsidRPr="009A7E94" w:rsidRDefault="001C767C" w:rsidP="00317D34">
      <w:pPr>
        <w:rPr>
          <w:sz w:val="24"/>
          <w:szCs w:val="24"/>
        </w:rPr>
      </w:pPr>
    </w:p>
    <w:p w14:paraId="08454C3B" w14:textId="77777777" w:rsidR="001C767C" w:rsidRPr="009A7E94" w:rsidRDefault="001C767C" w:rsidP="001C767C">
      <w:pPr>
        <w:rPr>
          <w:b/>
          <w:bCs/>
          <w:sz w:val="24"/>
          <w:szCs w:val="24"/>
        </w:rPr>
      </w:pPr>
      <w:r w:rsidRPr="009A7E94">
        <w:rPr>
          <w:b/>
          <w:bCs/>
          <w:sz w:val="24"/>
          <w:szCs w:val="24"/>
        </w:rPr>
        <w:t>Division 47</w:t>
      </w:r>
    </w:p>
    <w:p w14:paraId="658A15AD" w14:textId="77777777" w:rsidR="001C767C" w:rsidRPr="009A7E94" w:rsidRDefault="001C767C" w:rsidP="001C767C">
      <w:pPr>
        <w:rPr>
          <w:b/>
          <w:bCs/>
          <w:sz w:val="24"/>
          <w:szCs w:val="24"/>
        </w:rPr>
      </w:pPr>
      <w:r w:rsidRPr="009A7E94">
        <w:rPr>
          <w:b/>
          <w:bCs/>
          <w:sz w:val="24"/>
          <w:szCs w:val="24"/>
        </w:rPr>
        <w:t>MODEL RULES PUBLIC PROCUREMENTS FOR GOODS OR SERVICES</w:t>
      </w:r>
    </w:p>
    <w:p w14:paraId="294F82B1" w14:textId="77777777" w:rsidR="001C767C" w:rsidRPr="009A7E94" w:rsidRDefault="001C767C" w:rsidP="001C767C">
      <w:pPr>
        <w:rPr>
          <w:b/>
          <w:bCs/>
          <w:sz w:val="24"/>
          <w:szCs w:val="24"/>
        </w:rPr>
      </w:pPr>
      <w:r w:rsidRPr="009A7E94">
        <w:rPr>
          <w:b/>
          <w:bCs/>
          <w:sz w:val="24"/>
          <w:szCs w:val="24"/>
        </w:rPr>
        <w:t>137-047-0260</w:t>
      </w:r>
    </w:p>
    <w:p w14:paraId="6A55999D" w14:textId="77777777" w:rsidR="001C767C" w:rsidRPr="009A7E94" w:rsidRDefault="001C767C" w:rsidP="001C767C">
      <w:pPr>
        <w:rPr>
          <w:b/>
          <w:bCs/>
          <w:sz w:val="24"/>
          <w:szCs w:val="24"/>
        </w:rPr>
      </w:pPr>
      <w:r w:rsidRPr="009A7E94">
        <w:rPr>
          <w:b/>
          <w:bCs/>
          <w:sz w:val="24"/>
          <w:szCs w:val="24"/>
        </w:rPr>
        <w:t>Competitive Sealed Proposals</w:t>
      </w:r>
    </w:p>
    <w:p w14:paraId="70F309A7" w14:textId="77777777" w:rsidR="001C767C" w:rsidRPr="009A7E94" w:rsidRDefault="001C767C" w:rsidP="001C767C">
      <w:pPr>
        <w:rPr>
          <w:sz w:val="24"/>
          <w:szCs w:val="24"/>
        </w:rPr>
      </w:pPr>
      <w:r w:rsidRPr="009A7E94">
        <w:rPr>
          <w:sz w:val="24"/>
          <w:szCs w:val="24"/>
        </w:rPr>
        <w:t>(1) Generally. A Contracting Agency may procure Goods or Services by competitive sealed Proposals as set forth in ORS 279B.060. A Contracting Agency shall use a Request for Proposal to initiate a competitive sealed Proposal solicitation. The Request for Proposal must contain the information required by 279B.060(2) and by section (2) of this rule. The Contracting Agency shall provide public notice of the Request for Proposal as set forth in OAR 137-047-0300.</w:t>
      </w:r>
    </w:p>
    <w:p w14:paraId="36C641E8" w14:textId="77777777" w:rsidR="001C767C" w:rsidRPr="009A7E94" w:rsidRDefault="001C767C" w:rsidP="001C767C">
      <w:pPr>
        <w:rPr>
          <w:sz w:val="24"/>
          <w:szCs w:val="24"/>
        </w:rPr>
      </w:pPr>
      <w:r w:rsidRPr="009A7E94">
        <w:rPr>
          <w:sz w:val="24"/>
          <w:szCs w:val="24"/>
        </w:rPr>
        <w:t>(2) Request for Proposal. In addition to the provisions required by ORS 279B.060(2), the Request for Proposal must include the following:</w:t>
      </w:r>
    </w:p>
    <w:p w14:paraId="6EDB2D08" w14:textId="77777777" w:rsidR="001C767C" w:rsidRPr="009A7E94" w:rsidRDefault="001C767C" w:rsidP="001C767C">
      <w:pPr>
        <w:rPr>
          <w:sz w:val="24"/>
          <w:szCs w:val="24"/>
        </w:rPr>
      </w:pPr>
      <w:r w:rsidRPr="009A7E94">
        <w:rPr>
          <w:sz w:val="24"/>
          <w:szCs w:val="24"/>
        </w:rPr>
        <w:t>(a) General Information.</w:t>
      </w:r>
    </w:p>
    <w:p w14:paraId="695B7E3F" w14:textId="77777777" w:rsidR="001C767C" w:rsidRPr="009A7E94" w:rsidRDefault="001C767C" w:rsidP="001C767C">
      <w:pPr>
        <w:rPr>
          <w:sz w:val="24"/>
          <w:szCs w:val="24"/>
        </w:rPr>
      </w:pPr>
      <w:r w:rsidRPr="009A7E94">
        <w:rPr>
          <w:sz w:val="24"/>
          <w:szCs w:val="24"/>
        </w:rPr>
        <w:t>(A) Notice of any pre-Offer conference as follows:</w:t>
      </w:r>
    </w:p>
    <w:p w14:paraId="760717EA" w14:textId="77777777" w:rsidR="001C767C" w:rsidRPr="009A7E94" w:rsidRDefault="001C767C" w:rsidP="001C767C">
      <w:pPr>
        <w:rPr>
          <w:sz w:val="24"/>
          <w:szCs w:val="24"/>
        </w:rPr>
      </w:pPr>
      <w:r w:rsidRPr="009A7E94">
        <w:rPr>
          <w:sz w:val="24"/>
          <w:szCs w:val="24"/>
        </w:rPr>
        <w:t xml:space="preserve">(i) The time, date and location of any pre-Offer </w:t>
      </w:r>
      <w:proofErr w:type="gramStart"/>
      <w:r w:rsidRPr="009A7E94">
        <w:rPr>
          <w:sz w:val="24"/>
          <w:szCs w:val="24"/>
        </w:rPr>
        <w:t>conference;</w:t>
      </w:r>
      <w:proofErr w:type="gramEnd"/>
    </w:p>
    <w:p w14:paraId="092D74D5" w14:textId="77777777" w:rsidR="001C767C" w:rsidRPr="009A7E94" w:rsidRDefault="001C767C" w:rsidP="001C767C">
      <w:pPr>
        <w:rPr>
          <w:sz w:val="24"/>
          <w:szCs w:val="24"/>
        </w:rPr>
      </w:pPr>
      <w:r w:rsidRPr="009A7E94">
        <w:rPr>
          <w:sz w:val="24"/>
          <w:szCs w:val="24"/>
        </w:rPr>
        <w:t>(ii) Whether attendance at the conference will be mandatory or voluntary; and</w:t>
      </w:r>
    </w:p>
    <w:p w14:paraId="2FE7B691" w14:textId="77777777" w:rsidR="001C767C" w:rsidRPr="009A7E94" w:rsidRDefault="001C767C" w:rsidP="001C767C">
      <w:pPr>
        <w:rPr>
          <w:sz w:val="24"/>
          <w:szCs w:val="24"/>
        </w:rPr>
      </w:pPr>
      <w:r w:rsidRPr="009A7E94">
        <w:rPr>
          <w:sz w:val="24"/>
          <w:szCs w:val="24"/>
        </w:rPr>
        <w:lastRenderedPageBreak/>
        <w:t>(iii) A provision that provides that statements made by the Contracting Agency's representatives at the conference are not binding on the Contracting Agency unless confirmed by Written Addendum.</w:t>
      </w:r>
    </w:p>
    <w:p w14:paraId="6753B270" w14:textId="77777777" w:rsidR="001C767C" w:rsidRPr="009A7E94" w:rsidRDefault="001C767C" w:rsidP="001C767C">
      <w:pPr>
        <w:rPr>
          <w:sz w:val="24"/>
          <w:szCs w:val="24"/>
        </w:rPr>
      </w:pPr>
      <w:r w:rsidRPr="009A7E94">
        <w:rPr>
          <w:sz w:val="24"/>
          <w:szCs w:val="24"/>
        </w:rPr>
        <w:t>(B) The form and instructions for submission of Proposals and any other special information, e.g., whether Proposals may be submitted by electronic means. (See OAR 137-047-0330 for required provisions of electronic Proposals</w:t>
      </w:r>
      <w:proofErr w:type="gramStart"/>
      <w:r w:rsidRPr="009A7E94">
        <w:rPr>
          <w:sz w:val="24"/>
          <w:szCs w:val="24"/>
        </w:rPr>
        <w:t>);</w:t>
      </w:r>
      <w:proofErr w:type="gramEnd"/>
    </w:p>
    <w:p w14:paraId="10F163C2" w14:textId="77777777" w:rsidR="001C767C" w:rsidRPr="009A7E94" w:rsidRDefault="001C767C" w:rsidP="001C767C">
      <w:pPr>
        <w:rPr>
          <w:sz w:val="24"/>
          <w:szCs w:val="24"/>
        </w:rPr>
      </w:pPr>
      <w:r w:rsidRPr="009A7E94">
        <w:rPr>
          <w:sz w:val="24"/>
          <w:szCs w:val="24"/>
        </w:rPr>
        <w:t xml:space="preserve">(C) The time, date and place of </w:t>
      </w:r>
      <w:proofErr w:type="gramStart"/>
      <w:r w:rsidRPr="009A7E94">
        <w:rPr>
          <w:sz w:val="24"/>
          <w:szCs w:val="24"/>
        </w:rPr>
        <w:t>Opening;</w:t>
      </w:r>
      <w:proofErr w:type="gramEnd"/>
    </w:p>
    <w:p w14:paraId="178CC0A0" w14:textId="77777777" w:rsidR="001C767C" w:rsidRPr="009A7E94" w:rsidRDefault="001C767C" w:rsidP="001C767C">
      <w:pPr>
        <w:rPr>
          <w:sz w:val="24"/>
          <w:szCs w:val="24"/>
        </w:rPr>
      </w:pPr>
      <w:r w:rsidRPr="009A7E94">
        <w:rPr>
          <w:sz w:val="24"/>
          <w:szCs w:val="24"/>
        </w:rPr>
        <w:t xml:space="preserve">(D) The office where the Solicitation Document may be </w:t>
      </w:r>
      <w:proofErr w:type="gramStart"/>
      <w:r w:rsidRPr="009A7E94">
        <w:rPr>
          <w:sz w:val="24"/>
          <w:szCs w:val="24"/>
        </w:rPr>
        <w:t>reviewed;</w:t>
      </w:r>
      <w:proofErr w:type="gramEnd"/>
    </w:p>
    <w:p w14:paraId="0DC687FB" w14:textId="77777777" w:rsidR="001C767C" w:rsidRPr="009A7E94" w:rsidRDefault="001C767C" w:rsidP="001C767C">
      <w:pPr>
        <w:rPr>
          <w:sz w:val="24"/>
          <w:szCs w:val="24"/>
        </w:rPr>
      </w:pPr>
      <w:r w:rsidRPr="009A7E94">
        <w:rPr>
          <w:sz w:val="24"/>
          <w:szCs w:val="24"/>
        </w:rPr>
        <w:t>(E) Proposer’s certification of nondiscrimination in obtaining required subcontractors in accordance with ORS 279A.110(4). (See OAR 137-046-0210(2)); and</w:t>
      </w:r>
    </w:p>
    <w:p w14:paraId="145B5119" w14:textId="77777777" w:rsidR="001C767C" w:rsidRPr="009A7E94" w:rsidRDefault="001C767C" w:rsidP="001C767C">
      <w:pPr>
        <w:rPr>
          <w:sz w:val="24"/>
          <w:szCs w:val="24"/>
        </w:rPr>
      </w:pPr>
      <w:r w:rsidRPr="009A7E94">
        <w:rPr>
          <w:sz w:val="24"/>
          <w:szCs w:val="24"/>
        </w:rPr>
        <w:t>(F) How the Contracting Agency will notify Proposers of Addenda and how the Contracting Agency will make Addenda available. (See OAR 137-047-0430).</w:t>
      </w:r>
    </w:p>
    <w:p w14:paraId="0E42E64E" w14:textId="77777777" w:rsidR="001C767C" w:rsidRPr="009A7E94" w:rsidRDefault="001C767C" w:rsidP="001C767C">
      <w:pPr>
        <w:rPr>
          <w:sz w:val="24"/>
          <w:szCs w:val="24"/>
        </w:rPr>
      </w:pPr>
      <w:r w:rsidRPr="009A7E94">
        <w:rPr>
          <w:sz w:val="24"/>
          <w:szCs w:val="24"/>
        </w:rPr>
        <w:t xml:space="preserve">(b) Contracting Agency Need to Purchase. The character of the Goods or Services the Contracting Agency is purchasing including, if applicable, a description of the acquisition, Specifications, delivery or performance schedule, </w:t>
      </w:r>
      <w:proofErr w:type="gramStart"/>
      <w:r w:rsidRPr="009A7E94">
        <w:rPr>
          <w:sz w:val="24"/>
          <w:szCs w:val="24"/>
        </w:rPr>
        <w:t>inspection</w:t>
      </w:r>
      <w:proofErr w:type="gramEnd"/>
      <w:r w:rsidRPr="009A7E94">
        <w:rPr>
          <w:sz w:val="24"/>
          <w:szCs w:val="24"/>
        </w:rPr>
        <w:t xml:space="preserve"> and acceptance requirements. As required by ORS 279B.060(2)(c), the Contracting Agency's description of its need to purchase must:</w:t>
      </w:r>
    </w:p>
    <w:p w14:paraId="3789F6FC" w14:textId="77777777" w:rsidR="001C767C" w:rsidRPr="009A7E94" w:rsidRDefault="001C767C" w:rsidP="001C767C">
      <w:pPr>
        <w:rPr>
          <w:sz w:val="24"/>
          <w:szCs w:val="24"/>
        </w:rPr>
      </w:pPr>
      <w:r w:rsidRPr="009A7E94">
        <w:rPr>
          <w:sz w:val="24"/>
          <w:szCs w:val="24"/>
        </w:rPr>
        <w:t xml:space="preserve">(A) Identify the scope of the work to be performed under the resulting Contract, if the Contracting Agency awards </w:t>
      </w:r>
      <w:proofErr w:type="gramStart"/>
      <w:r w:rsidRPr="009A7E94">
        <w:rPr>
          <w:sz w:val="24"/>
          <w:szCs w:val="24"/>
        </w:rPr>
        <w:t>one;</w:t>
      </w:r>
      <w:proofErr w:type="gramEnd"/>
    </w:p>
    <w:p w14:paraId="42D4E150" w14:textId="77777777" w:rsidR="001C767C" w:rsidRPr="009A7E94" w:rsidRDefault="001C767C" w:rsidP="001C767C">
      <w:pPr>
        <w:rPr>
          <w:sz w:val="24"/>
          <w:szCs w:val="24"/>
        </w:rPr>
      </w:pPr>
      <w:r w:rsidRPr="009A7E94">
        <w:rPr>
          <w:sz w:val="24"/>
          <w:szCs w:val="24"/>
        </w:rPr>
        <w:t xml:space="preserve">(B) Outline the anticipated duties of the Contractor under any resulting </w:t>
      </w:r>
      <w:proofErr w:type="gramStart"/>
      <w:r w:rsidRPr="009A7E94">
        <w:rPr>
          <w:sz w:val="24"/>
          <w:szCs w:val="24"/>
        </w:rPr>
        <w:t>Contract;</w:t>
      </w:r>
      <w:proofErr w:type="gramEnd"/>
    </w:p>
    <w:p w14:paraId="7BD483A4" w14:textId="77777777" w:rsidR="001C767C" w:rsidRPr="009A7E94" w:rsidRDefault="001C767C" w:rsidP="001C767C">
      <w:pPr>
        <w:rPr>
          <w:sz w:val="24"/>
          <w:szCs w:val="24"/>
        </w:rPr>
      </w:pPr>
      <w:r w:rsidRPr="009A7E94">
        <w:rPr>
          <w:sz w:val="24"/>
          <w:szCs w:val="24"/>
        </w:rPr>
        <w:t>(C) Establish the expectations for the Contractor’s performance of any resulting Contract; and</w:t>
      </w:r>
    </w:p>
    <w:p w14:paraId="22CB12A8" w14:textId="77777777" w:rsidR="001C767C" w:rsidRPr="009A7E94" w:rsidRDefault="001C767C" w:rsidP="001C767C">
      <w:pPr>
        <w:rPr>
          <w:sz w:val="24"/>
          <w:szCs w:val="24"/>
        </w:rPr>
      </w:pPr>
      <w:r w:rsidRPr="009A7E94">
        <w:rPr>
          <w:sz w:val="24"/>
          <w:szCs w:val="24"/>
        </w:rPr>
        <w:t>(D) Unless the Contractor under any resulting Contract will provide architectural, engineering, photogrammetric mapping, transportation planning, or land surveying services, or related services that are subject to ORS 279C.100 to 279C.125, or the Contracting Agency for Good Cause specifies otherwise, the scope of work must require the Contractor to meet the highest standards prevalent in the industry or business most closely involved in providing the Goods or Services that the Contracting Agency is purchasing.</w:t>
      </w:r>
    </w:p>
    <w:p w14:paraId="6397760B" w14:textId="77777777" w:rsidR="001C767C" w:rsidRPr="009A7E94" w:rsidRDefault="001C767C" w:rsidP="001C767C">
      <w:pPr>
        <w:rPr>
          <w:sz w:val="24"/>
          <w:szCs w:val="24"/>
        </w:rPr>
      </w:pPr>
      <w:r w:rsidRPr="009A7E94">
        <w:rPr>
          <w:sz w:val="24"/>
          <w:szCs w:val="24"/>
        </w:rPr>
        <w:t>(c) Proposal and Evaluation Process.</w:t>
      </w:r>
    </w:p>
    <w:p w14:paraId="44987AFB" w14:textId="77777777" w:rsidR="001C767C" w:rsidRPr="009A7E94" w:rsidRDefault="001C767C" w:rsidP="001C767C">
      <w:pPr>
        <w:rPr>
          <w:sz w:val="24"/>
          <w:szCs w:val="24"/>
        </w:rPr>
      </w:pPr>
      <w:r w:rsidRPr="009A7E94">
        <w:rPr>
          <w:sz w:val="24"/>
          <w:szCs w:val="24"/>
        </w:rPr>
        <w:t xml:space="preserve">(A) The anticipated solicitation schedule, deadlines, protest process, and evaluation </w:t>
      </w:r>
      <w:proofErr w:type="gramStart"/>
      <w:r w:rsidRPr="009A7E94">
        <w:rPr>
          <w:sz w:val="24"/>
          <w:szCs w:val="24"/>
        </w:rPr>
        <w:t>process;</w:t>
      </w:r>
      <w:proofErr w:type="gramEnd"/>
    </w:p>
    <w:p w14:paraId="28B2DA1C" w14:textId="77777777" w:rsidR="001C767C" w:rsidRPr="009A7E94" w:rsidRDefault="001C767C" w:rsidP="001C767C">
      <w:pPr>
        <w:rPr>
          <w:sz w:val="24"/>
          <w:szCs w:val="24"/>
        </w:rPr>
      </w:pPr>
      <w:r w:rsidRPr="009A7E94">
        <w:rPr>
          <w:sz w:val="24"/>
          <w:szCs w:val="24"/>
        </w:rPr>
        <w:t>(B) The Contracting Agency shall set forth selection criteria in the Solicitation Document in accordance with the requirements of ORS 279B.060(3)(e). Evaluation criteria need not be precise predictors of actual future costs and performance, but to the extent possible, the criteria shall:</w:t>
      </w:r>
    </w:p>
    <w:p w14:paraId="70661F5D" w14:textId="77777777" w:rsidR="001C767C" w:rsidRPr="009A7E94" w:rsidRDefault="001C767C" w:rsidP="001C767C">
      <w:pPr>
        <w:rPr>
          <w:sz w:val="24"/>
          <w:szCs w:val="24"/>
        </w:rPr>
      </w:pPr>
      <w:r w:rsidRPr="009A7E94">
        <w:rPr>
          <w:sz w:val="24"/>
          <w:szCs w:val="24"/>
        </w:rPr>
        <w:lastRenderedPageBreak/>
        <w:t xml:space="preserve">(i) Afford the Contracting Agency the ability to compare the Proposals and Proposers, applying the same standards of comparison to all </w:t>
      </w:r>
      <w:proofErr w:type="gramStart"/>
      <w:r w:rsidRPr="009A7E94">
        <w:rPr>
          <w:sz w:val="24"/>
          <w:szCs w:val="24"/>
        </w:rPr>
        <w:t>Proposers;</w:t>
      </w:r>
      <w:proofErr w:type="gramEnd"/>
    </w:p>
    <w:p w14:paraId="18CE1FA9" w14:textId="77777777" w:rsidR="001C767C" w:rsidRPr="009A7E94" w:rsidRDefault="001C767C" w:rsidP="001C767C">
      <w:pPr>
        <w:rPr>
          <w:sz w:val="24"/>
          <w:szCs w:val="24"/>
        </w:rPr>
      </w:pPr>
      <w:r w:rsidRPr="009A7E94">
        <w:rPr>
          <w:sz w:val="24"/>
          <w:szCs w:val="24"/>
        </w:rPr>
        <w:t>(ii) Rationally reflect Proposers’ abilities to perform the resulting Contract in compliance with the Contract’s requirements; and</w:t>
      </w:r>
    </w:p>
    <w:p w14:paraId="36A14706" w14:textId="77777777" w:rsidR="001C767C" w:rsidRPr="009A7E94" w:rsidRDefault="001C767C" w:rsidP="001C767C">
      <w:pPr>
        <w:rPr>
          <w:sz w:val="24"/>
          <w:szCs w:val="24"/>
        </w:rPr>
      </w:pPr>
      <w:r w:rsidRPr="009A7E94">
        <w:rPr>
          <w:sz w:val="24"/>
          <w:szCs w:val="24"/>
        </w:rPr>
        <w:t>(iii) Permit the Contracting Agency to determine the relative pricing offered by the Proposers, and to reasonably estimate the costs to the Contracting Agency of entering into a Contract based on each Proposal, considering information available to the Contracting Agency and subject to the understanding that the actual Contract costs may vary as a result of the Statement of Work ultimately negotiated or the quantity of Goods or Services for which the Contracting Agency contracts.</w:t>
      </w:r>
    </w:p>
    <w:p w14:paraId="642E8699" w14:textId="77777777" w:rsidR="001C767C" w:rsidRPr="009A7E94" w:rsidRDefault="001C767C" w:rsidP="001C767C">
      <w:pPr>
        <w:rPr>
          <w:sz w:val="24"/>
          <w:szCs w:val="24"/>
        </w:rPr>
      </w:pPr>
      <w:r w:rsidRPr="009A7E94">
        <w:rPr>
          <w:sz w:val="24"/>
          <w:szCs w:val="24"/>
        </w:rPr>
        <w:t>(C) If the Contracting Agency’s solicitation process calls for the Contracting Agency to establish a Competitive Range, the Contracting Agency shall generally describe, in the Solicitation Document, the criteria or parameters the Contracting Agency will apply to determine the Competitive Range. The Contracting Agency, however, subsequently may determine or adjust the number of Proposers in the Competitive Range in accordance with OAR 137-047-0261(6).</w:t>
      </w:r>
    </w:p>
    <w:p w14:paraId="67EE781E" w14:textId="77777777" w:rsidR="001C767C" w:rsidRPr="009A7E94" w:rsidRDefault="001C767C" w:rsidP="001C767C">
      <w:pPr>
        <w:rPr>
          <w:sz w:val="24"/>
          <w:szCs w:val="24"/>
        </w:rPr>
      </w:pPr>
      <w:r w:rsidRPr="009A7E94">
        <w:rPr>
          <w:sz w:val="24"/>
          <w:szCs w:val="24"/>
        </w:rPr>
        <w:t>(d) Applicable Preferences, including those described in ORS 279A.120, 279A.125(2) and 282.210.</w:t>
      </w:r>
    </w:p>
    <w:p w14:paraId="4282FD40" w14:textId="77777777" w:rsidR="001C767C" w:rsidRPr="009A7E94" w:rsidRDefault="001C767C" w:rsidP="001C767C">
      <w:pPr>
        <w:rPr>
          <w:sz w:val="24"/>
          <w:szCs w:val="24"/>
        </w:rPr>
      </w:pPr>
      <w:r w:rsidRPr="009A7E94">
        <w:rPr>
          <w:sz w:val="24"/>
          <w:szCs w:val="24"/>
        </w:rPr>
        <w:t>(e) For Contracting Agencies subject to ORS 305.385, the Proposers’ certification of compliance with the Oregon tax laws in accordance with ORS 305.385.</w:t>
      </w:r>
    </w:p>
    <w:p w14:paraId="363A5EBC" w14:textId="77777777" w:rsidR="001C767C" w:rsidRPr="009A7E94" w:rsidRDefault="001C767C" w:rsidP="001C767C">
      <w:pPr>
        <w:rPr>
          <w:sz w:val="24"/>
          <w:szCs w:val="24"/>
        </w:rPr>
      </w:pPr>
      <w:r w:rsidRPr="009A7E94">
        <w:rPr>
          <w:sz w:val="24"/>
          <w:szCs w:val="24"/>
        </w:rPr>
        <w:t xml:space="preserve">(f) All contractual terms and conditions the Contracting Agency </w:t>
      </w:r>
      <w:proofErr w:type="gramStart"/>
      <w:r w:rsidRPr="009A7E94">
        <w:rPr>
          <w:sz w:val="24"/>
          <w:szCs w:val="24"/>
        </w:rPr>
        <w:t>determines</w:t>
      </w:r>
      <w:proofErr w:type="gramEnd"/>
      <w:r w:rsidRPr="009A7E94">
        <w:rPr>
          <w:sz w:val="24"/>
          <w:szCs w:val="24"/>
        </w:rPr>
        <w:t xml:space="preserve"> are applicable to the Procurement. The Contracting Agency’s determination of contractual terms and conditions that are applicable to the Procurement may take into consideration, as authorized by ORS 279B.060(3), those contractual terms and conditions the Contracting Agency will not include in the Request for Proposal because the Contracting Agency either will reserve them for </w:t>
      </w:r>
      <w:proofErr w:type="gramStart"/>
      <w:r w:rsidRPr="009A7E94">
        <w:rPr>
          <w:sz w:val="24"/>
          <w:szCs w:val="24"/>
        </w:rPr>
        <w:t>negotiation, or</w:t>
      </w:r>
      <w:proofErr w:type="gramEnd"/>
      <w:r w:rsidRPr="009A7E94">
        <w:rPr>
          <w:sz w:val="24"/>
          <w:szCs w:val="24"/>
        </w:rPr>
        <w:t xml:space="preserve"> will request Proposers to offer or suggest those terms or conditions. (See OAR 137-047-0260(3)).</w:t>
      </w:r>
    </w:p>
    <w:p w14:paraId="78512E02" w14:textId="77777777" w:rsidR="001C767C" w:rsidRPr="009A7E94" w:rsidRDefault="001C767C" w:rsidP="001C767C">
      <w:pPr>
        <w:rPr>
          <w:sz w:val="24"/>
          <w:szCs w:val="24"/>
        </w:rPr>
      </w:pPr>
      <w:r w:rsidRPr="009A7E94">
        <w:rPr>
          <w:sz w:val="24"/>
          <w:szCs w:val="24"/>
        </w:rPr>
        <w:t>(g) As required by ORS 279B.060(2)(h), the Contract terms and conditions must specify the consequences of the Contractor’s failure to perform the scope of work or to meet the performance standards established by the resulting Contract. Those consequences may include, but are not limited to:</w:t>
      </w:r>
    </w:p>
    <w:p w14:paraId="5D5EE927" w14:textId="77777777" w:rsidR="001C767C" w:rsidRPr="009A7E94" w:rsidRDefault="001C767C" w:rsidP="001C767C">
      <w:pPr>
        <w:rPr>
          <w:sz w:val="24"/>
          <w:szCs w:val="24"/>
        </w:rPr>
      </w:pPr>
      <w:r w:rsidRPr="009A7E94">
        <w:rPr>
          <w:sz w:val="24"/>
          <w:szCs w:val="24"/>
        </w:rPr>
        <w:t xml:space="preserve">(A) The Contracting Agency’s reduction or withholding of payment under the </w:t>
      </w:r>
      <w:proofErr w:type="gramStart"/>
      <w:r w:rsidRPr="009A7E94">
        <w:rPr>
          <w:sz w:val="24"/>
          <w:szCs w:val="24"/>
        </w:rPr>
        <w:t>Contract;</w:t>
      </w:r>
      <w:proofErr w:type="gramEnd"/>
    </w:p>
    <w:p w14:paraId="1D2362B3" w14:textId="77777777" w:rsidR="001C767C" w:rsidRPr="009A7E94" w:rsidRDefault="001C767C" w:rsidP="001C767C">
      <w:pPr>
        <w:rPr>
          <w:sz w:val="24"/>
          <w:szCs w:val="24"/>
        </w:rPr>
      </w:pPr>
      <w:r w:rsidRPr="009A7E94">
        <w:rPr>
          <w:sz w:val="24"/>
          <w:szCs w:val="24"/>
        </w:rPr>
        <w:t>(B) The Contracting Agency’s right to require the Contractor to perform, at the Contractor’s expense, any additional work necessary to perform the scope of work or to meet the performance standards established by the resulting Contract; and</w:t>
      </w:r>
    </w:p>
    <w:p w14:paraId="718E2539" w14:textId="77777777" w:rsidR="001C767C" w:rsidRPr="009A7E94" w:rsidRDefault="001C767C" w:rsidP="001C767C">
      <w:pPr>
        <w:rPr>
          <w:sz w:val="24"/>
          <w:szCs w:val="24"/>
        </w:rPr>
      </w:pPr>
      <w:r w:rsidRPr="009A7E94">
        <w:rPr>
          <w:sz w:val="24"/>
          <w:szCs w:val="24"/>
        </w:rPr>
        <w:lastRenderedPageBreak/>
        <w:t>(C) The Contracting Agency’s rights, which the Contracting Agency may assert individually or in combination, to declare a default of the resulting Contract, to terminate the resulting Contract, and to seek damages and other relief available under the resulting Contract or applicable law.</w:t>
      </w:r>
    </w:p>
    <w:p w14:paraId="7536DE62" w14:textId="77777777" w:rsidR="001C767C" w:rsidRPr="009A7E94" w:rsidRDefault="001C767C" w:rsidP="001C767C">
      <w:pPr>
        <w:rPr>
          <w:sz w:val="24"/>
          <w:szCs w:val="24"/>
        </w:rPr>
      </w:pPr>
      <w:r w:rsidRPr="009A7E94">
        <w:rPr>
          <w:sz w:val="24"/>
          <w:szCs w:val="24"/>
        </w:rPr>
        <w:t>(3) The Contracting Agency may include the applicable contractual terms and conditions in the form of Contract provisions, or legal concepts to be included in the resulting Contract. Further, the Contracting Agency may specify that it will include or use Proposer’s terms and conditions that have been pre-negotiated under OAR 137-047-0550(3), but the Contracting Agency may only include or use a Proposer's pre-negotiated terms and conditions in the resulting Contract to the extent those terms and conditions do not materially conflict with the applicable contractual terms and conditions. The Contracting Agency shall not agree to any Proposer’s terms and conditions that were expressly rejected in a solicitation protest under OAR 137-047-0420.</w:t>
      </w:r>
    </w:p>
    <w:p w14:paraId="54FE5E58" w14:textId="77777777" w:rsidR="001C767C" w:rsidRPr="009A7E94" w:rsidRDefault="001C767C" w:rsidP="001C767C">
      <w:pPr>
        <w:rPr>
          <w:sz w:val="24"/>
          <w:szCs w:val="24"/>
        </w:rPr>
      </w:pPr>
      <w:r w:rsidRPr="009A7E94">
        <w:rPr>
          <w:sz w:val="24"/>
          <w:szCs w:val="24"/>
        </w:rPr>
        <w:t xml:space="preserve">(4) For multiple Award Contracts, the Contracting Agency may </w:t>
      </w:r>
      <w:proofErr w:type="gramStart"/>
      <w:r w:rsidRPr="009A7E94">
        <w:rPr>
          <w:sz w:val="24"/>
          <w:szCs w:val="24"/>
        </w:rPr>
        <w:t>enter into</w:t>
      </w:r>
      <w:proofErr w:type="gramEnd"/>
      <w:r w:rsidRPr="009A7E94">
        <w:rPr>
          <w:sz w:val="24"/>
          <w:szCs w:val="24"/>
        </w:rPr>
        <w:t xml:space="preserve"> Contracts with different terms and conditions with each Contractor to the extent those terms and conditions do not materially conflict with the applicable contractual terms and conditions. The Contracting Agency shall not agree to any Proposer’s terms and conditions that were expressly rejected in a solicitation protest under OAR 137-047-0420.</w:t>
      </w:r>
    </w:p>
    <w:p w14:paraId="3D7642D7" w14:textId="77777777" w:rsidR="001C767C" w:rsidRPr="009A7E94" w:rsidRDefault="001C767C" w:rsidP="001C767C">
      <w:pPr>
        <w:rPr>
          <w:sz w:val="24"/>
          <w:szCs w:val="24"/>
        </w:rPr>
      </w:pPr>
      <w:r w:rsidRPr="009A7E94">
        <w:rPr>
          <w:sz w:val="24"/>
          <w:szCs w:val="24"/>
        </w:rPr>
        <w:t xml:space="preserve">(5) Good Cause. For the purposes of this rule, “Good Cause” means a reasonable explanation for not requiring Contractor to meet the highest standards prevalent in the industry or business most closely involved in providing the Goods or Services under the </w:t>
      </w:r>
      <w:proofErr w:type="gramStart"/>
      <w:r w:rsidRPr="009A7E94">
        <w:rPr>
          <w:sz w:val="24"/>
          <w:szCs w:val="24"/>
        </w:rPr>
        <w:t>Contract, and</w:t>
      </w:r>
      <w:proofErr w:type="gramEnd"/>
      <w:r w:rsidRPr="009A7E94">
        <w:rPr>
          <w:sz w:val="24"/>
          <w:szCs w:val="24"/>
        </w:rPr>
        <w:t xml:space="preserve"> may include an explanation of circumstances that support a finding that the requirement would unreasonably limit competition or is not in the best interest of the Contracting Agency. The Contracting Agency shall document in the Procurement file the basis for the determination of Good Cause for specifying otherwise. A Contracting Agency will have Good Cause to specify otherwise when the Contracting Agency determines:</w:t>
      </w:r>
    </w:p>
    <w:p w14:paraId="7CEF0905" w14:textId="77777777" w:rsidR="001C767C" w:rsidRPr="009A7E94" w:rsidRDefault="001C767C" w:rsidP="001C767C">
      <w:pPr>
        <w:rPr>
          <w:sz w:val="24"/>
          <w:szCs w:val="24"/>
        </w:rPr>
      </w:pPr>
      <w:r w:rsidRPr="009A7E94">
        <w:rPr>
          <w:sz w:val="24"/>
          <w:szCs w:val="24"/>
        </w:rPr>
        <w:t xml:space="preserve">(a) The use or purpose to which the Goods or Services will be put does not justify a requirement that the Contractor meet the highest prevalent standards in performing the </w:t>
      </w:r>
      <w:proofErr w:type="gramStart"/>
      <w:r w:rsidRPr="009A7E94">
        <w:rPr>
          <w:sz w:val="24"/>
          <w:szCs w:val="24"/>
        </w:rPr>
        <w:t>Contract;</w:t>
      </w:r>
      <w:proofErr w:type="gramEnd"/>
    </w:p>
    <w:p w14:paraId="7939F9A0" w14:textId="77777777" w:rsidR="001C767C" w:rsidRPr="009A7E94" w:rsidRDefault="001C767C" w:rsidP="001C767C">
      <w:pPr>
        <w:rPr>
          <w:sz w:val="24"/>
          <w:szCs w:val="24"/>
        </w:rPr>
      </w:pPr>
      <w:r w:rsidRPr="009A7E94">
        <w:rPr>
          <w:sz w:val="24"/>
          <w:szCs w:val="24"/>
        </w:rPr>
        <w:t xml:space="preserve">(b) Imposing express technical, standard, dimensional or mathematical specifications will better ensure that the Goods or Services will be compatible with, or will operate efficiently or effectively with, associated information technology, hardware, software, components, equipment, parts, or on-going Services with which the Goods or Services will be used, integrated, or </w:t>
      </w:r>
      <w:proofErr w:type="gramStart"/>
      <w:r w:rsidRPr="009A7E94">
        <w:rPr>
          <w:sz w:val="24"/>
          <w:szCs w:val="24"/>
        </w:rPr>
        <w:t>coordinated;</w:t>
      </w:r>
      <w:proofErr w:type="gramEnd"/>
    </w:p>
    <w:p w14:paraId="402A7639" w14:textId="77777777" w:rsidR="001C767C" w:rsidRPr="009A7E94" w:rsidRDefault="001C767C" w:rsidP="001C767C">
      <w:pPr>
        <w:rPr>
          <w:sz w:val="24"/>
          <w:szCs w:val="24"/>
        </w:rPr>
      </w:pPr>
      <w:r w:rsidRPr="009A7E94">
        <w:rPr>
          <w:sz w:val="24"/>
          <w:szCs w:val="24"/>
        </w:rPr>
        <w:t xml:space="preserve">(c) The circumstances of the industry or business that provides the Goods or Services are sufficiently volatile in terms of innovation or evolution of products, performance techniques, or scientific developments, that a reliable highest prevalent standard does not exist or has not been </w:t>
      </w:r>
      <w:proofErr w:type="gramStart"/>
      <w:r w:rsidRPr="009A7E94">
        <w:rPr>
          <w:sz w:val="24"/>
          <w:szCs w:val="24"/>
        </w:rPr>
        <w:t>developed;</w:t>
      </w:r>
      <w:proofErr w:type="gramEnd"/>
    </w:p>
    <w:p w14:paraId="38062F5D" w14:textId="77777777" w:rsidR="001C767C" w:rsidRPr="009A7E94" w:rsidRDefault="001C767C" w:rsidP="001C767C">
      <w:pPr>
        <w:rPr>
          <w:sz w:val="24"/>
          <w:szCs w:val="24"/>
        </w:rPr>
      </w:pPr>
      <w:r w:rsidRPr="009A7E94">
        <w:rPr>
          <w:sz w:val="24"/>
          <w:szCs w:val="24"/>
        </w:rPr>
        <w:lastRenderedPageBreak/>
        <w:t>(d) That other circumstances exist in which the Contracting Agency's interest in achieving economy, efficiency, compatibility or availability in the Procurement of the Goods or Services reasonably outweighs the Contracting Agency’s practical need for the highest standard prevalent in the applicable or closest industry or business that supplies the Goods or Services to be delivered under the resulting Contract.</w:t>
      </w:r>
    </w:p>
    <w:p w14:paraId="150EE3B9" w14:textId="69AB4688" w:rsidR="008441AD" w:rsidRPr="00BB6989" w:rsidDel="006D2783" w:rsidRDefault="001C767C" w:rsidP="00BF06CB">
      <w:pPr>
        <w:pStyle w:val="BodyText3"/>
        <w:rPr>
          <w:del w:id="124" w:author="Johnson Karen J" w:date="2023-10-05T08:57:00Z"/>
        </w:rPr>
      </w:pPr>
      <w:del w:id="125" w:author="Johnson Karen J" w:date="2023-10-05T08:57:00Z">
        <w:r w:rsidRPr="00BB6989" w:rsidDel="006D2783">
          <w:delText>(</w:delText>
        </w:r>
        <w:r w:rsidR="008441AD" w:rsidRPr="00BB6989" w:rsidDel="006D2783">
          <w:delText>6) Waiver of Thirty-Percent-to-Contract-Price Weighting Requirement. ORS 279B.060(3)(e) and (9)(a) generally require a state Contracting Agency, when soliciting a Contract for Goods or Services using a Request-for-Proposal Contractor selection method, to give the proposed Contract price not less than thirty percent of the total weight that the agency gives to the total of all factors in the agency’s final evaluation of a Proposal. ORS 279B.060(9)(b), however, empowers the director or other head of a state Contracting Agency to waive the at least thirty-percent-to-Contract-price final evaluation weighting requirement if the director or agency head makes a determination that a waiver is in the best interest of the state Contracting Agency. For the purposes of ORS 279B.060(9)(b), a determination that the waiver of the weighting requirement in ORS 279B.060(3)(e) and (9)(a) is in the best interest of the state Contracting Agency may be based on factors that may include, but are not limited to, any one or a combination of the following:</w:delText>
        </w:r>
      </w:del>
    </w:p>
    <w:p w14:paraId="7742F391" w14:textId="2B90387A" w:rsidR="008441AD" w:rsidRPr="00BB6989" w:rsidDel="006D2783" w:rsidRDefault="008441AD" w:rsidP="008441AD">
      <w:pPr>
        <w:rPr>
          <w:del w:id="126" w:author="Johnson Karen J" w:date="2023-10-05T08:57:00Z"/>
          <w:i/>
          <w:iCs/>
          <w:sz w:val="24"/>
          <w:szCs w:val="24"/>
        </w:rPr>
      </w:pPr>
      <w:del w:id="127" w:author="Johnson Karen J" w:date="2023-10-05T08:57:00Z">
        <w:r w:rsidRPr="00BB6989" w:rsidDel="006D2783">
          <w:rPr>
            <w:i/>
            <w:iCs/>
            <w:sz w:val="24"/>
            <w:szCs w:val="24"/>
          </w:rPr>
          <w:delText>(a) Circumstances that support a finding that the requirement would unreasonably limit competition for the advertised Contract or would frustrate the procurement objectives of the state Contracting Agency. For example, where the state Contracting Agency is attempting to attract competition from smaller firms (like businesses owned by service-disabled veterans or emerging small business enterprises that are certified under ORS 200.055), allocating a substantial proportion of the weighting to Contract price may make larger, higher-volume firms disproportionately price-competitive, thereby impairing the smaller firms’ chances of securing a Contract award.</w:delText>
        </w:r>
      </w:del>
    </w:p>
    <w:p w14:paraId="5E86E6D4" w14:textId="04B449FB" w:rsidR="008441AD" w:rsidRPr="00BB6989" w:rsidDel="006D2783" w:rsidRDefault="008441AD" w:rsidP="008441AD">
      <w:pPr>
        <w:rPr>
          <w:del w:id="128" w:author="Johnson Karen J" w:date="2023-10-05T08:57:00Z"/>
          <w:i/>
          <w:iCs/>
          <w:sz w:val="24"/>
          <w:szCs w:val="24"/>
        </w:rPr>
      </w:pPr>
      <w:del w:id="129" w:author="Johnson Karen J" w:date="2023-10-05T08:57:00Z">
        <w:r w:rsidRPr="00BB6989" w:rsidDel="006D2783">
          <w:rPr>
            <w:i/>
            <w:iCs/>
            <w:sz w:val="24"/>
            <w:szCs w:val="24"/>
          </w:rPr>
          <w:delText>(b) Where the state Contracting Agency will use the Goods or Services over a significant period, so that the long-term costs of acquiring, using, or maintaining them constitutes a more important consideration than just the Contract price. Procurements in which the evaluation of life cycle costing will yield a more accurate assessment of the overall cost to the Contracting Agency or to the public fall within this category.</w:delText>
        </w:r>
      </w:del>
    </w:p>
    <w:p w14:paraId="7852353E" w14:textId="56E09838" w:rsidR="008441AD" w:rsidRPr="00BB6989" w:rsidDel="006D2783" w:rsidRDefault="008441AD" w:rsidP="008441AD">
      <w:pPr>
        <w:rPr>
          <w:del w:id="130" w:author="Johnson Karen J" w:date="2023-10-05T08:57:00Z"/>
          <w:i/>
          <w:iCs/>
          <w:sz w:val="24"/>
          <w:szCs w:val="24"/>
        </w:rPr>
      </w:pPr>
      <w:del w:id="131" w:author="Johnson Karen J" w:date="2023-10-05T08:57:00Z">
        <w:r w:rsidRPr="00BB6989" w:rsidDel="006D2783">
          <w:rPr>
            <w:i/>
            <w:iCs/>
            <w:sz w:val="24"/>
            <w:szCs w:val="24"/>
          </w:rPr>
          <w:delText>(c) Procurements in which the value or results of a successfully performed Contract or project are more important than the amount of direct payments under the Contract to be awarded.</w:delText>
        </w:r>
      </w:del>
    </w:p>
    <w:p w14:paraId="04D190C0" w14:textId="65904D06" w:rsidR="008441AD" w:rsidRPr="00BB6989" w:rsidDel="006D2783" w:rsidRDefault="008441AD" w:rsidP="008441AD">
      <w:pPr>
        <w:rPr>
          <w:del w:id="132" w:author="Johnson Karen J" w:date="2023-10-05T08:57:00Z"/>
          <w:i/>
          <w:iCs/>
          <w:sz w:val="24"/>
          <w:szCs w:val="24"/>
        </w:rPr>
      </w:pPr>
      <w:del w:id="133" w:author="Johnson Karen J" w:date="2023-10-05T08:57:00Z">
        <w:r w:rsidRPr="00BB6989" w:rsidDel="006D2783">
          <w:rPr>
            <w:i/>
            <w:iCs/>
            <w:sz w:val="24"/>
            <w:szCs w:val="24"/>
          </w:rPr>
          <w:delText>(d) Procurements in which the adverse effects (which may include costs or losses) of project failure or of a failure in Contract performance can be anticipated to significantly outweigh the state Contracting Agency’s burden of paying the Contract price.</w:delText>
        </w:r>
      </w:del>
    </w:p>
    <w:p w14:paraId="76AAC7B9" w14:textId="45EB4739" w:rsidR="008441AD" w:rsidRPr="00BB6989" w:rsidDel="006D2783" w:rsidRDefault="008441AD" w:rsidP="008441AD">
      <w:pPr>
        <w:rPr>
          <w:del w:id="134" w:author="Johnson Karen J" w:date="2023-10-05T08:57:00Z"/>
          <w:i/>
          <w:iCs/>
          <w:sz w:val="24"/>
          <w:szCs w:val="24"/>
        </w:rPr>
      </w:pPr>
      <w:del w:id="135" w:author="Johnson Karen J" w:date="2023-10-05T08:57:00Z">
        <w:r w:rsidRPr="00BB6989" w:rsidDel="006D2783">
          <w:rPr>
            <w:i/>
            <w:iCs/>
            <w:sz w:val="24"/>
            <w:szCs w:val="24"/>
          </w:rPr>
          <w:delText xml:space="preserve">(e) Circumstances in which the Contract price for the development or production of a design, process, or business solution are projected to be significantly less than the cost to the state </w:delText>
        </w:r>
        <w:r w:rsidRPr="00BB6989" w:rsidDel="006D2783">
          <w:rPr>
            <w:i/>
            <w:iCs/>
            <w:sz w:val="24"/>
            <w:szCs w:val="24"/>
          </w:rPr>
          <w:lastRenderedPageBreak/>
          <w:delText>Contracting Agency of implementing, operating, or maintaining the resulting design, process, or solution.</w:delText>
        </w:r>
      </w:del>
    </w:p>
    <w:p w14:paraId="10BD0A55" w14:textId="1203722E" w:rsidR="008441AD" w:rsidRPr="00BB6989" w:rsidDel="006D2783" w:rsidRDefault="008441AD" w:rsidP="008441AD">
      <w:pPr>
        <w:rPr>
          <w:del w:id="136" w:author="Johnson Karen J" w:date="2023-10-05T08:57:00Z"/>
          <w:i/>
          <w:iCs/>
          <w:sz w:val="24"/>
          <w:szCs w:val="24"/>
        </w:rPr>
      </w:pPr>
      <w:del w:id="137" w:author="Johnson Karen J" w:date="2023-10-05T08:57:00Z">
        <w:r w:rsidRPr="00BB6989" w:rsidDel="006D2783">
          <w:rPr>
            <w:i/>
            <w:iCs/>
            <w:sz w:val="24"/>
            <w:szCs w:val="24"/>
          </w:rPr>
          <w:delText>(f) Circumstances in which the Contract price for the development or production of a design, process, or business solution is projected to be significantly less than the monetary value to the state Contracting Agency of the successful implementation or the successful operation of the resulting design, process, or solution.</w:delText>
        </w:r>
      </w:del>
    </w:p>
    <w:p w14:paraId="3F4217C0" w14:textId="62FE84D4" w:rsidR="008441AD" w:rsidRPr="00BB6989" w:rsidDel="006D2783" w:rsidRDefault="008441AD" w:rsidP="008441AD">
      <w:pPr>
        <w:rPr>
          <w:del w:id="138" w:author="Johnson Karen J" w:date="2023-10-05T08:57:00Z"/>
          <w:i/>
          <w:iCs/>
          <w:sz w:val="24"/>
          <w:szCs w:val="24"/>
        </w:rPr>
      </w:pPr>
      <w:del w:id="139" w:author="Johnson Karen J" w:date="2023-10-05T08:57:00Z">
        <w:r w:rsidRPr="00BB6989" w:rsidDel="006D2783">
          <w:rPr>
            <w:i/>
            <w:iCs/>
            <w:sz w:val="24"/>
            <w:szCs w:val="24"/>
          </w:rPr>
          <w:delText>(g) Situations in which the savings the state Contracting Agency will realize from using the design, process, or solution that will result from the performance of the anticipated Contract will be more significant than the amount of the Contract price the state Contracting Agency will pay under the Contract.</w:delText>
        </w:r>
      </w:del>
    </w:p>
    <w:p w14:paraId="6595F56B" w14:textId="5D504980" w:rsidR="008441AD" w:rsidRPr="00BB6989" w:rsidDel="006D2783" w:rsidRDefault="008441AD" w:rsidP="008441AD">
      <w:pPr>
        <w:rPr>
          <w:del w:id="140" w:author="Johnson Karen J" w:date="2023-10-05T08:57:00Z"/>
          <w:i/>
          <w:iCs/>
          <w:sz w:val="24"/>
          <w:szCs w:val="24"/>
        </w:rPr>
      </w:pPr>
      <w:del w:id="141" w:author="Johnson Karen J" w:date="2023-10-05T08:57:00Z">
        <w:r w:rsidRPr="00BB6989" w:rsidDel="006D2783">
          <w:rPr>
            <w:i/>
            <w:iCs/>
            <w:sz w:val="24"/>
            <w:szCs w:val="24"/>
          </w:rPr>
          <w:delText>(h) Conditions under which the consulting guidance or value-engineering assistance to be provided by the Contractor have the potential to produce long-term savings for the state Contracting Agency or for the public that will significantly exceed the anticipated Contract price of the advertised Contract. Examples may include circumstances in which Contractor expertise or experience in the selection of “next stage” products, configurations, or components for the completion of a project or for the operation of a system or of equipment likely will yield savings or efficiencies that eclipse the amount of the Contract price.</w:delText>
        </w:r>
      </w:del>
    </w:p>
    <w:p w14:paraId="44F4ED73" w14:textId="4751B225" w:rsidR="008441AD" w:rsidRPr="00BB6989" w:rsidDel="006D2783" w:rsidRDefault="008441AD" w:rsidP="008441AD">
      <w:pPr>
        <w:rPr>
          <w:del w:id="142" w:author="Johnson Karen J" w:date="2023-10-05T08:57:00Z"/>
          <w:i/>
          <w:iCs/>
          <w:sz w:val="24"/>
          <w:szCs w:val="24"/>
        </w:rPr>
      </w:pPr>
      <w:del w:id="143" w:author="Johnson Karen J" w:date="2023-10-05T08:57:00Z">
        <w:r w:rsidRPr="00BB6989" w:rsidDel="006D2783">
          <w:rPr>
            <w:i/>
            <w:iCs/>
            <w:sz w:val="24"/>
            <w:szCs w:val="24"/>
          </w:rPr>
          <w:delText>(i) Where the expertise, experience, or precision that a Contractor must provide in the performance of a service Contract or of a Contract for both Goods and Services is demonstrably more critical to the satisfaction of the state Contracting Agency’s procurement objectives than the direct Contract price.</w:delText>
        </w:r>
      </w:del>
    </w:p>
    <w:p w14:paraId="03463DFB" w14:textId="2C901362" w:rsidR="008441AD" w:rsidRPr="00BB6989" w:rsidDel="006D2783" w:rsidRDefault="008441AD" w:rsidP="008441AD">
      <w:pPr>
        <w:rPr>
          <w:del w:id="144" w:author="Johnson Karen J" w:date="2023-10-05T08:57:00Z"/>
          <w:i/>
          <w:iCs/>
          <w:sz w:val="24"/>
          <w:szCs w:val="24"/>
        </w:rPr>
      </w:pPr>
      <w:del w:id="145" w:author="Johnson Karen J" w:date="2023-10-05T08:57:00Z">
        <w:r w:rsidRPr="00BB6989" w:rsidDel="006D2783">
          <w:rPr>
            <w:i/>
            <w:iCs/>
            <w:sz w:val="24"/>
            <w:szCs w:val="24"/>
          </w:rPr>
          <w:delText>(j) Circumstances in which giving greater weight to the Proposers’ satisfaction of technical, standard, dimensional, or mathematical specifications, and lesser weight to Contract price, will better ensure that the Goods or Services will be compatible with or will operate efficiently or effectively with components, equipment, parts, Services, or information technology (including hardware, Services, or software) with which the Goods or Services will be used, integrated, or coordinated.</w:delText>
        </w:r>
      </w:del>
    </w:p>
    <w:p w14:paraId="38C47A8F" w14:textId="38E45B21" w:rsidR="008441AD" w:rsidRPr="00BB6989" w:rsidDel="006D2783" w:rsidRDefault="008441AD" w:rsidP="008441AD">
      <w:pPr>
        <w:rPr>
          <w:del w:id="146" w:author="Johnson Karen J" w:date="2023-10-05T08:57:00Z"/>
          <w:i/>
          <w:iCs/>
          <w:sz w:val="24"/>
          <w:szCs w:val="24"/>
        </w:rPr>
      </w:pPr>
      <w:del w:id="147" w:author="Johnson Karen J" w:date="2023-10-05T08:57:00Z">
        <w:r w:rsidRPr="00BB6989" w:rsidDel="006D2783">
          <w:rPr>
            <w:i/>
            <w:iCs/>
            <w:sz w:val="24"/>
            <w:szCs w:val="24"/>
          </w:rPr>
          <w:delText>(k) Where the Procurement represents the first or an early phase in a multiple phase project or in a multiple set of related Contract solicitations and the results of the Contract award under the Procurement can be anticipated to significantly affect the amount of the state Contracting Agency’s costs in subsequent phases or solicitations.</w:delText>
        </w:r>
      </w:del>
    </w:p>
    <w:p w14:paraId="649E9884" w14:textId="3C0AD733" w:rsidR="008441AD" w:rsidRPr="00BB6989" w:rsidDel="006D2783" w:rsidRDefault="008441AD" w:rsidP="008441AD">
      <w:pPr>
        <w:rPr>
          <w:del w:id="148" w:author="Johnson Karen J" w:date="2023-10-05T08:57:00Z"/>
          <w:i/>
          <w:iCs/>
          <w:sz w:val="24"/>
          <w:szCs w:val="24"/>
        </w:rPr>
      </w:pPr>
      <w:del w:id="149" w:author="Johnson Karen J" w:date="2023-10-05T08:57:00Z">
        <w:r w:rsidRPr="00BB6989" w:rsidDel="006D2783">
          <w:rPr>
            <w:i/>
            <w:iCs/>
            <w:sz w:val="24"/>
            <w:szCs w:val="24"/>
          </w:rPr>
          <w:delText>(L) Where the state Contracting Agency employs serial negotiations or competitive simultaneous negotiations under ORS 279B.060(8), and the application of the weighting requirement in ORS 279B.060(3)(e) and (9)(a) could inhibit flexibility in negotiations or impede the ability of the agency or the Proposers to arrive at the most beneficial overall combination of Public Contract elements.</w:delText>
        </w:r>
      </w:del>
    </w:p>
    <w:p w14:paraId="334DE542" w14:textId="3DE99EEB" w:rsidR="008441AD" w:rsidRPr="009A7E94" w:rsidDel="006D2783" w:rsidRDefault="008441AD" w:rsidP="008441AD">
      <w:pPr>
        <w:rPr>
          <w:del w:id="150" w:author="Johnson Karen J" w:date="2023-10-05T08:57:00Z"/>
          <w:i/>
          <w:iCs/>
          <w:sz w:val="24"/>
          <w:szCs w:val="24"/>
        </w:rPr>
      </w:pPr>
      <w:del w:id="151" w:author="Johnson Karen J" w:date="2023-10-05T08:57:00Z">
        <w:r w:rsidRPr="009A7E94" w:rsidDel="006D2783">
          <w:rPr>
            <w:i/>
            <w:iCs/>
            <w:sz w:val="24"/>
            <w:szCs w:val="24"/>
          </w:rPr>
          <w:lastRenderedPageBreak/>
          <w:delText>(m) Any other circumstances in which the Contracting Agency’s interest in achieving economy, efficiency, compatibility, or availability in the Procurement of the Goods or Services significantly outweighs the Contract price the state Contracting Agency anticipates to pay under the advertised Contract.</w:delText>
        </w:r>
      </w:del>
    </w:p>
    <w:p w14:paraId="6053E7A3" w14:textId="40FF1CCC" w:rsidR="001C767C" w:rsidRPr="009A7E94" w:rsidRDefault="008441AD" w:rsidP="001C767C">
      <w:pPr>
        <w:rPr>
          <w:sz w:val="24"/>
          <w:szCs w:val="24"/>
        </w:rPr>
      </w:pPr>
      <w:del w:id="152" w:author="Johnson Karen J" w:date="2023-10-05T08:57:00Z">
        <w:r w:rsidRPr="009A7E94" w:rsidDel="006D2783">
          <w:rPr>
            <w:i/>
            <w:iCs/>
            <w:sz w:val="24"/>
            <w:szCs w:val="24"/>
          </w:rPr>
          <w:delText>(7) The director or head of a state Contracting Agency, or the designee of the director or agency head, must document in the Procurement file the basis for any determination that the waiver of the thirty-percent weighting requirement is in the best interest of the Contracting Agency. A director or head of a state Contracting Agency, or the designee of the director or agency head, must report each waiver of that requirement to the Director of the Department of Administrative Services in a Written report that outlines the reasons for the waiver. The requirement to report each waiver to the Director of the Department of Administrative Services does not apply to the Secretary of State or the State Treasurer</w:delText>
        </w:r>
      </w:del>
      <w:r w:rsidR="006D2783" w:rsidRPr="009A7E94">
        <w:rPr>
          <w:sz w:val="24"/>
          <w:szCs w:val="24"/>
        </w:rPr>
        <w:t>.</w:t>
      </w:r>
    </w:p>
    <w:p w14:paraId="0DEA44CA" w14:textId="77777777" w:rsidR="001C767C" w:rsidRPr="009A7E94" w:rsidRDefault="001C767C" w:rsidP="001C767C">
      <w:pPr>
        <w:spacing w:after="0" w:line="240" w:lineRule="auto"/>
        <w:rPr>
          <w:sz w:val="24"/>
          <w:szCs w:val="24"/>
        </w:rPr>
      </w:pPr>
      <w:r w:rsidRPr="006C10C2">
        <w:rPr>
          <w:b/>
          <w:bCs/>
          <w:sz w:val="24"/>
          <w:szCs w:val="24"/>
        </w:rPr>
        <w:t>Statutory/Other Authority</w:t>
      </w:r>
      <w:r w:rsidRPr="009A7E94">
        <w:rPr>
          <w:sz w:val="24"/>
          <w:szCs w:val="24"/>
        </w:rPr>
        <w:t>: ORS 279A.065</w:t>
      </w:r>
    </w:p>
    <w:p w14:paraId="6F5DB46C" w14:textId="77777777" w:rsidR="001C767C" w:rsidRPr="009A7E94" w:rsidRDefault="001C767C" w:rsidP="001C767C">
      <w:pPr>
        <w:spacing w:after="0" w:line="240" w:lineRule="auto"/>
        <w:rPr>
          <w:sz w:val="24"/>
          <w:szCs w:val="24"/>
        </w:rPr>
      </w:pPr>
      <w:r w:rsidRPr="006C10C2">
        <w:rPr>
          <w:b/>
          <w:bCs/>
          <w:sz w:val="24"/>
          <w:szCs w:val="24"/>
        </w:rPr>
        <w:t>Statutes/Other Implemented</w:t>
      </w:r>
      <w:r w:rsidRPr="009A7E94">
        <w:rPr>
          <w:sz w:val="24"/>
          <w:szCs w:val="24"/>
        </w:rPr>
        <w:t xml:space="preserve">: ORS 279B.060, OL 2015 &amp; </w:t>
      </w:r>
      <w:proofErr w:type="spellStart"/>
      <w:r w:rsidRPr="009A7E94">
        <w:rPr>
          <w:sz w:val="24"/>
          <w:szCs w:val="24"/>
        </w:rPr>
        <w:t>ch</w:t>
      </w:r>
      <w:proofErr w:type="spellEnd"/>
      <w:r w:rsidRPr="009A7E94">
        <w:rPr>
          <w:sz w:val="24"/>
          <w:szCs w:val="24"/>
        </w:rPr>
        <w:t xml:space="preserve"> 325 (HB 2716)</w:t>
      </w:r>
    </w:p>
    <w:p w14:paraId="78DF9887" w14:textId="77777777" w:rsidR="001C767C" w:rsidRPr="009A7E94" w:rsidRDefault="001C767C" w:rsidP="001C767C">
      <w:pPr>
        <w:spacing w:after="0" w:line="240" w:lineRule="auto"/>
        <w:rPr>
          <w:sz w:val="24"/>
          <w:szCs w:val="24"/>
        </w:rPr>
      </w:pPr>
      <w:r w:rsidRPr="006C10C2">
        <w:rPr>
          <w:b/>
          <w:bCs/>
          <w:sz w:val="24"/>
          <w:szCs w:val="24"/>
        </w:rPr>
        <w:t>History</w:t>
      </w:r>
      <w:r w:rsidRPr="009A7E94">
        <w:rPr>
          <w:sz w:val="24"/>
          <w:szCs w:val="24"/>
        </w:rPr>
        <w:t>:</w:t>
      </w:r>
    </w:p>
    <w:p w14:paraId="34EB78A4" w14:textId="77777777" w:rsidR="001C767C" w:rsidRPr="009A7E94" w:rsidRDefault="001C767C" w:rsidP="001C767C">
      <w:pPr>
        <w:spacing w:after="0" w:line="240" w:lineRule="auto"/>
        <w:rPr>
          <w:sz w:val="24"/>
          <w:szCs w:val="24"/>
        </w:rPr>
      </w:pPr>
      <w:r w:rsidRPr="009A7E94">
        <w:rPr>
          <w:sz w:val="24"/>
          <w:szCs w:val="24"/>
        </w:rPr>
        <w:t xml:space="preserve">DOJ 27-2018, amend filed 12/10/2018, effective </w:t>
      </w:r>
      <w:proofErr w:type="gramStart"/>
      <w:r w:rsidRPr="009A7E94">
        <w:rPr>
          <w:sz w:val="24"/>
          <w:szCs w:val="24"/>
        </w:rPr>
        <w:t>01/01/2019</w:t>
      </w:r>
      <w:proofErr w:type="gramEnd"/>
    </w:p>
    <w:p w14:paraId="48800052" w14:textId="77777777" w:rsidR="001C767C" w:rsidRPr="009A7E94" w:rsidRDefault="001C767C" w:rsidP="001C767C">
      <w:pPr>
        <w:spacing w:after="0" w:line="240" w:lineRule="auto"/>
        <w:rPr>
          <w:sz w:val="24"/>
          <w:szCs w:val="24"/>
        </w:rPr>
      </w:pPr>
      <w:r w:rsidRPr="009A7E94">
        <w:rPr>
          <w:sz w:val="24"/>
          <w:szCs w:val="24"/>
        </w:rPr>
        <w:t xml:space="preserve">DOJ 18-2015, f. 12-31-15, cert. </w:t>
      </w:r>
      <w:proofErr w:type="spellStart"/>
      <w:r w:rsidRPr="009A7E94">
        <w:rPr>
          <w:sz w:val="24"/>
          <w:szCs w:val="24"/>
        </w:rPr>
        <w:t>ef</w:t>
      </w:r>
      <w:proofErr w:type="spellEnd"/>
      <w:r w:rsidRPr="009A7E94">
        <w:rPr>
          <w:sz w:val="24"/>
          <w:szCs w:val="24"/>
        </w:rPr>
        <w:t>. 1-1-16</w:t>
      </w:r>
    </w:p>
    <w:p w14:paraId="71993456" w14:textId="77777777" w:rsidR="001C767C" w:rsidRPr="009A7E94" w:rsidRDefault="001C767C" w:rsidP="001C767C">
      <w:pPr>
        <w:spacing w:after="0" w:line="240" w:lineRule="auto"/>
        <w:rPr>
          <w:sz w:val="24"/>
          <w:szCs w:val="24"/>
        </w:rPr>
      </w:pPr>
      <w:r w:rsidRPr="009A7E94">
        <w:rPr>
          <w:sz w:val="24"/>
          <w:szCs w:val="24"/>
        </w:rPr>
        <w:t xml:space="preserve">DOJ 2-2015, f. &amp; cert. </w:t>
      </w:r>
      <w:proofErr w:type="spellStart"/>
      <w:r w:rsidRPr="009A7E94">
        <w:rPr>
          <w:sz w:val="24"/>
          <w:szCs w:val="24"/>
        </w:rPr>
        <w:t>ef</w:t>
      </w:r>
      <w:proofErr w:type="spellEnd"/>
      <w:r w:rsidRPr="009A7E94">
        <w:rPr>
          <w:sz w:val="24"/>
          <w:szCs w:val="24"/>
        </w:rPr>
        <w:t>. 2-3-15</w:t>
      </w:r>
    </w:p>
    <w:p w14:paraId="1D79AC53" w14:textId="77777777" w:rsidR="001C767C" w:rsidRPr="009A7E94" w:rsidRDefault="001C767C" w:rsidP="001C767C">
      <w:pPr>
        <w:spacing w:after="0" w:line="240" w:lineRule="auto"/>
        <w:rPr>
          <w:sz w:val="24"/>
          <w:szCs w:val="24"/>
        </w:rPr>
      </w:pPr>
      <w:r w:rsidRPr="009A7E94">
        <w:rPr>
          <w:sz w:val="24"/>
          <w:szCs w:val="24"/>
        </w:rPr>
        <w:t xml:space="preserve">Reverted to DOJ 10-2011, f. 11-29-11, cert. </w:t>
      </w:r>
      <w:proofErr w:type="spellStart"/>
      <w:r w:rsidRPr="009A7E94">
        <w:rPr>
          <w:sz w:val="24"/>
          <w:szCs w:val="24"/>
        </w:rPr>
        <w:t>ef</w:t>
      </w:r>
      <w:proofErr w:type="spellEnd"/>
      <w:r w:rsidRPr="009A7E94">
        <w:rPr>
          <w:sz w:val="24"/>
          <w:szCs w:val="24"/>
        </w:rPr>
        <w:t>. 1-1-12</w:t>
      </w:r>
    </w:p>
    <w:p w14:paraId="5FD4A0FA" w14:textId="77777777" w:rsidR="001C767C" w:rsidRPr="009A7E94" w:rsidRDefault="001C767C" w:rsidP="001C767C">
      <w:pPr>
        <w:spacing w:after="0" w:line="240" w:lineRule="auto"/>
        <w:rPr>
          <w:sz w:val="24"/>
          <w:szCs w:val="24"/>
        </w:rPr>
      </w:pPr>
      <w:r w:rsidRPr="009A7E94">
        <w:rPr>
          <w:sz w:val="24"/>
          <w:szCs w:val="24"/>
        </w:rPr>
        <w:t xml:space="preserve">DOJ 10-2014(Temp), f. &amp; cert. </w:t>
      </w:r>
      <w:proofErr w:type="spellStart"/>
      <w:r w:rsidRPr="009A7E94">
        <w:rPr>
          <w:sz w:val="24"/>
          <w:szCs w:val="24"/>
        </w:rPr>
        <w:t>ef</w:t>
      </w:r>
      <w:proofErr w:type="spellEnd"/>
      <w:r w:rsidRPr="009A7E94">
        <w:rPr>
          <w:sz w:val="24"/>
          <w:szCs w:val="24"/>
        </w:rPr>
        <w:t>. 7-1-14 thru 12-26-14</w:t>
      </w:r>
    </w:p>
    <w:p w14:paraId="7B3072D4" w14:textId="77777777" w:rsidR="001C767C" w:rsidRPr="009A7E94" w:rsidRDefault="001C767C" w:rsidP="001C767C">
      <w:pPr>
        <w:spacing w:after="0" w:line="240" w:lineRule="auto"/>
        <w:rPr>
          <w:sz w:val="24"/>
          <w:szCs w:val="24"/>
        </w:rPr>
      </w:pPr>
      <w:r w:rsidRPr="009A7E94">
        <w:rPr>
          <w:sz w:val="24"/>
          <w:szCs w:val="24"/>
        </w:rPr>
        <w:t xml:space="preserve">DOJ 10-2011, f. 11-29-11, cert. </w:t>
      </w:r>
      <w:proofErr w:type="spellStart"/>
      <w:r w:rsidRPr="009A7E94">
        <w:rPr>
          <w:sz w:val="24"/>
          <w:szCs w:val="24"/>
        </w:rPr>
        <w:t>ef</w:t>
      </w:r>
      <w:proofErr w:type="spellEnd"/>
      <w:r w:rsidRPr="009A7E94">
        <w:rPr>
          <w:sz w:val="24"/>
          <w:szCs w:val="24"/>
        </w:rPr>
        <w:t>. 1-1-12</w:t>
      </w:r>
    </w:p>
    <w:p w14:paraId="0CB23152" w14:textId="77777777" w:rsidR="001C767C" w:rsidRPr="009A7E94" w:rsidRDefault="001C767C" w:rsidP="001C767C">
      <w:pPr>
        <w:spacing w:after="0" w:line="240" w:lineRule="auto"/>
        <w:rPr>
          <w:sz w:val="24"/>
          <w:szCs w:val="24"/>
        </w:rPr>
      </w:pPr>
      <w:r w:rsidRPr="009A7E94">
        <w:rPr>
          <w:sz w:val="24"/>
          <w:szCs w:val="24"/>
        </w:rPr>
        <w:t xml:space="preserve">DOJ 15-2009, f. 12-1-09, cert. </w:t>
      </w:r>
      <w:proofErr w:type="spellStart"/>
      <w:r w:rsidRPr="009A7E94">
        <w:rPr>
          <w:sz w:val="24"/>
          <w:szCs w:val="24"/>
        </w:rPr>
        <w:t>ef</w:t>
      </w:r>
      <w:proofErr w:type="spellEnd"/>
      <w:r w:rsidRPr="009A7E94">
        <w:rPr>
          <w:sz w:val="24"/>
          <w:szCs w:val="24"/>
        </w:rPr>
        <w:t>. 1-1-10</w:t>
      </w:r>
    </w:p>
    <w:p w14:paraId="2B1AC579" w14:textId="77777777" w:rsidR="001C767C" w:rsidRPr="009A7E94" w:rsidRDefault="001C767C" w:rsidP="001C767C">
      <w:pPr>
        <w:spacing w:after="0" w:line="240" w:lineRule="auto"/>
        <w:rPr>
          <w:sz w:val="24"/>
          <w:szCs w:val="24"/>
        </w:rPr>
      </w:pPr>
      <w:r w:rsidRPr="009A7E94">
        <w:rPr>
          <w:sz w:val="24"/>
          <w:szCs w:val="24"/>
        </w:rPr>
        <w:t xml:space="preserve">DOJ 20-2005, f. 12-27-05, cert. </w:t>
      </w:r>
      <w:proofErr w:type="spellStart"/>
      <w:r w:rsidRPr="009A7E94">
        <w:rPr>
          <w:sz w:val="24"/>
          <w:szCs w:val="24"/>
        </w:rPr>
        <w:t>ef</w:t>
      </w:r>
      <w:proofErr w:type="spellEnd"/>
      <w:r w:rsidRPr="009A7E94">
        <w:rPr>
          <w:sz w:val="24"/>
          <w:szCs w:val="24"/>
        </w:rPr>
        <w:t>. 1-1-06</w:t>
      </w:r>
    </w:p>
    <w:p w14:paraId="3D166CA7" w14:textId="77777777" w:rsidR="001C767C" w:rsidRPr="009A7E94" w:rsidRDefault="001C767C" w:rsidP="001C767C">
      <w:pPr>
        <w:spacing w:after="0" w:line="240" w:lineRule="auto"/>
        <w:rPr>
          <w:sz w:val="24"/>
          <w:szCs w:val="24"/>
        </w:rPr>
      </w:pPr>
      <w:r w:rsidRPr="009A7E94">
        <w:rPr>
          <w:sz w:val="24"/>
          <w:szCs w:val="24"/>
        </w:rPr>
        <w:t xml:space="preserve">DOJ 11-2004, f. 9-1-04, cert. </w:t>
      </w:r>
      <w:proofErr w:type="spellStart"/>
      <w:r w:rsidRPr="009A7E94">
        <w:rPr>
          <w:sz w:val="24"/>
          <w:szCs w:val="24"/>
        </w:rPr>
        <w:t>ef</w:t>
      </w:r>
      <w:proofErr w:type="spellEnd"/>
      <w:r w:rsidRPr="009A7E94">
        <w:rPr>
          <w:sz w:val="24"/>
          <w:szCs w:val="24"/>
        </w:rPr>
        <w:t>. 3-1-05</w:t>
      </w:r>
    </w:p>
    <w:p w14:paraId="60BC2B51" w14:textId="77777777" w:rsidR="008441AD" w:rsidRPr="00824C62" w:rsidRDefault="008441AD" w:rsidP="001C767C">
      <w:pPr>
        <w:rPr>
          <w:ins w:id="153" w:author="Johnson Karen J" w:date="2023-10-05T08:55:00Z"/>
          <w:sz w:val="24"/>
          <w:szCs w:val="24"/>
        </w:rPr>
      </w:pPr>
    </w:p>
    <w:p w14:paraId="38A0A0B4" w14:textId="576BE1A4" w:rsidR="001C767C" w:rsidRPr="009A7E94" w:rsidRDefault="001C767C" w:rsidP="001C767C">
      <w:pPr>
        <w:rPr>
          <w:b/>
          <w:bCs/>
          <w:sz w:val="24"/>
          <w:szCs w:val="24"/>
        </w:rPr>
      </w:pPr>
      <w:r w:rsidRPr="009A7E94">
        <w:rPr>
          <w:b/>
          <w:bCs/>
          <w:sz w:val="24"/>
          <w:szCs w:val="24"/>
        </w:rPr>
        <w:t>137-047-0261</w:t>
      </w:r>
    </w:p>
    <w:p w14:paraId="0541EC6A" w14:textId="77777777" w:rsidR="001C767C" w:rsidRPr="009A7E94" w:rsidRDefault="001C767C" w:rsidP="001C767C">
      <w:pPr>
        <w:rPr>
          <w:b/>
          <w:bCs/>
          <w:sz w:val="24"/>
          <w:szCs w:val="24"/>
        </w:rPr>
      </w:pPr>
      <w:r w:rsidRPr="009A7E94">
        <w:rPr>
          <w:b/>
          <w:bCs/>
          <w:sz w:val="24"/>
          <w:szCs w:val="24"/>
        </w:rPr>
        <w:t>Multi-tiered and Multistep Proposals</w:t>
      </w:r>
    </w:p>
    <w:p w14:paraId="4D175BE0" w14:textId="77777777" w:rsidR="001C767C" w:rsidRPr="009A7E94" w:rsidRDefault="001C767C" w:rsidP="001C767C">
      <w:pPr>
        <w:rPr>
          <w:sz w:val="24"/>
          <w:szCs w:val="24"/>
        </w:rPr>
      </w:pPr>
      <w:r w:rsidRPr="009A7E94">
        <w:rPr>
          <w:sz w:val="24"/>
          <w:szCs w:val="24"/>
        </w:rPr>
        <w:t>(1) Generally. A Contracting Agency may use one or more, or any combination, of the methods of Contractor selection set forth in ORS 279B.060(7), 279B.060(8) and this rule to procure Goods or Services. In addition to the procedures set forth in OAR 137-047-0300 through 137-047-0490 for methods of Contractor selection, a Contracting Agency may provide for a multi-tiered or multistep selection process that permits award to the highest ranked Proposer at any tier or step, calls for the establishment of a Competitive Range, or permits either serial or competitive simultaneous discussions or negotiations with one or more Proposers.</w:t>
      </w:r>
    </w:p>
    <w:p w14:paraId="142C7127" w14:textId="77777777" w:rsidR="001C767C" w:rsidRPr="009A7E94" w:rsidRDefault="001C767C" w:rsidP="001C767C">
      <w:pPr>
        <w:rPr>
          <w:sz w:val="24"/>
          <w:szCs w:val="24"/>
        </w:rPr>
      </w:pPr>
      <w:r w:rsidRPr="009A7E94">
        <w:rPr>
          <w:sz w:val="24"/>
          <w:szCs w:val="24"/>
        </w:rPr>
        <w:t xml:space="preserve">(2) When conducting a multi-tiered or multistep selection process, a Contracting Agency may use any combination or series of Proposals, discussions, negotiations, demonstrations, offers, or other means of soliciting information from Proposers that bears on the selection of a Contractor or Contractors. In multi-tiered and multistep competitions, a Contracting Agency may use these </w:t>
      </w:r>
      <w:r w:rsidRPr="009A7E94">
        <w:rPr>
          <w:sz w:val="24"/>
          <w:szCs w:val="24"/>
        </w:rPr>
        <w:lastRenderedPageBreak/>
        <w:t>means of soliciting information from prospective Proposers and Proposers in any sequence or order, and at any stage of the selection process, as determined in the discretion of the Contracting Agency.</w:t>
      </w:r>
    </w:p>
    <w:p w14:paraId="07FD914E" w14:textId="77777777" w:rsidR="001C767C" w:rsidRPr="009A7E94" w:rsidRDefault="001C767C" w:rsidP="001C767C">
      <w:pPr>
        <w:rPr>
          <w:sz w:val="24"/>
          <w:szCs w:val="24"/>
        </w:rPr>
      </w:pPr>
      <w:r w:rsidRPr="009A7E94">
        <w:rPr>
          <w:sz w:val="24"/>
          <w:szCs w:val="24"/>
        </w:rPr>
        <w:t>(3) When a Contracting Agency's Request for Proposals prescribes a multi-tiered or multistep Contractor selection process, a Contracting Agency nevertheless may, at the completion of any stage in the competition and on determining the Most Advantageous Proposer (or, in multiple-award situations, on determining the awardees of the Public Contracts), award a Contract (or Contracts) and conclude the Procurement without proceeding to subsequent stages. The Contracting Agency also may, at any time, cancel the Procurement under ORS 279B.100.</w:t>
      </w:r>
    </w:p>
    <w:p w14:paraId="25BC104A" w14:textId="77777777" w:rsidR="001C767C" w:rsidRPr="009A7E94" w:rsidRDefault="001C767C" w:rsidP="001C767C">
      <w:pPr>
        <w:rPr>
          <w:sz w:val="24"/>
          <w:szCs w:val="24"/>
        </w:rPr>
      </w:pPr>
      <w:r w:rsidRPr="009A7E94">
        <w:rPr>
          <w:sz w:val="24"/>
          <w:szCs w:val="24"/>
        </w:rPr>
        <w:t>(4) Exclusion Protest. A Contracting Agency may provide, before the notice of an intent to Award, an opportunity for a Proposer to protest exclusion from the Competitive Range or from subsequent phases of multi-tiered or multistep sealed Proposals as set forth in OAR 137-047-0720.</w:t>
      </w:r>
    </w:p>
    <w:p w14:paraId="3AC9AE24" w14:textId="77777777" w:rsidR="001C767C" w:rsidRPr="009A7E94" w:rsidRDefault="001C767C" w:rsidP="001C767C">
      <w:pPr>
        <w:rPr>
          <w:sz w:val="24"/>
          <w:szCs w:val="24"/>
        </w:rPr>
      </w:pPr>
      <w:r w:rsidRPr="009A7E94">
        <w:rPr>
          <w:sz w:val="24"/>
          <w:szCs w:val="24"/>
        </w:rPr>
        <w:t>(5) Award Protest. A Contracting Agency shall provide an opportunity to protest its intent to Award a Contract pursuant to ORS 279B.410 and OAR 137-047-0740. An Affected Offeror may protest, for any of the bases set forth in 137-047-0720(2), its exclusion from the Competitive Range or from any phase of a multi-tiered or multistep sealed Proposal process, or may protest an Addendum issued following initial Closing, if the Contracting Agency did not previously provide Proposers the opportunity to protest the exclusion or Addendum. The failure to protest shall be considered the Proposer's failure to pursue an administrative remedy made available to the Proposer by the Contracting Agency.</w:t>
      </w:r>
    </w:p>
    <w:p w14:paraId="662A6AF3" w14:textId="77777777" w:rsidR="001C767C" w:rsidRPr="009A7E94" w:rsidRDefault="001C767C" w:rsidP="001C767C">
      <w:pPr>
        <w:rPr>
          <w:sz w:val="24"/>
          <w:szCs w:val="24"/>
        </w:rPr>
      </w:pPr>
      <w:r w:rsidRPr="009A7E94">
        <w:rPr>
          <w:sz w:val="24"/>
          <w:szCs w:val="24"/>
        </w:rPr>
        <w:t>(6) Competitive Range. When a Contracting Agency's solicitation process conducted under ORS 279B.060(8) calls for the Contracting Agency to establish a Competitive Range at any stage in the Procurement process, the Contracting Agency may do so as follows:</w:t>
      </w:r>
    </w:p>
    <w:p w14:paraId="0455DE3F" w14:textId="77777777" w:rsidR="001C767C" w:rsidRPr="009A7E94" w:rsidRDefault="001C767C" w:rsidP="001C767C">
      <w:pPr>
        <w:rPr>
          <w:sz w:val="24"/>
          <w:szCs w:val="24"/>
        </w:rPr>
      </w:pPr>
      <w:r w:rsidRPr="009A7E94">
        <w:rPr>
          <w:sz w:val="24"/>
          <w:szCs w:val="24"/>
        </w:rPr>
        <w:t>(a) Determining Competitive Range.</w:t>
      </w:r>
    </w:p>
    <w:p w14:paraId="6D3BD4ED" w14:textId="77777777" w:rsidR="001C767C" w:rsidRPr="009A7E94" w:rsidRDefault="001C767C" w:rsidP="001C767C">
      <w:pPr>
        <w:rPr>
          <w:sz w:val="24"/>
          <w:szCs w:val="24"/>
        </w:rPr>
      </w:pPr>
      <w:r w:rsidRPr="009A7E94">
        <w:rPr>
          <w:sz w:val="24"/>
          <w:szCs w:val="24"/>
        </w:rPr>
        <w:t xml:space="preserve">(A) The Contracting Agency may establish a Competitive Range after evaluating all Responsive Proposals in accordance with the evaluation criteria in the Request for Proposals. After evaluation of all Proposals in accordance with the criteria in the Request for Proposals, the Contracting Agency may determine and rank the Proposers in the Competitive Range. Notwithstanding the foregoing, however, in instances in which the Contracting Agency determines that a single Proposer has a reasonable chance of being determined the most Advantageous Proposer, the Contracting Agency need not determine or rank Proposers in the Competitive Range. In addition, notwithstanding the foregoing, a Contracting Agency may establish a Competitive Range of all Proposers to </w:t>
      </w:r>
      <w:proofErr w:type="gramStart"/>
      <w:r w:rsidRPr="009A7E94">
        <w:rPr>
          <w:sz w:val="24"/>
          <w:szCs w:val="24"/>
        </w:rPr>
        <w:t>enter into</w:t>
      </w:r>
      <w:proofErr w:type="gramEnd"/>
      <w:r w:rsidRPr="009A7E94">
        <w:rPr>
          <w:sz w:val="24"/>
          <w:szCs w:val="24"/>
        </w:rPr>
        <w:t xml:space="preserve"> discussions to correct deficiencies in Proposals.</w:t>
      </w:r>
    </w:p>
    <w:p w14:paraId="2B647139" w14:textId="77777777" w:rsidR="001C767C" w:rsidRPr="009A7E94" w:rsidRDefault="001C767C" w:rsidP="001C767C">
      <w:pPr>
        <w:rPr>
          <w:sz w:val="24"/>
          <w:szCs w:val="24"/>
        </w:rPr>
      </w:pPr>
      <w:r w:rsidRPr="009A7E94">
        <w:rPr>
          <w:sz w:val="24"/>
          <w:szCs w:val="24"/>
        </w:rPr>
        <w:t xml:space="preserve">(B) The Contracting Agency may establish the number of Proposers in the Competitive Range in light of whether the Contracting Agency's evaluation of Proposals identifies a number of </w:t>
      </w:r>
      <w:r w:rsidRPr="009A7E94">
        <w:rPr>
          <w:sz w:val="24"/>
          <w:szCs w:val="24"/>
        </w:rPr>
        <w:lastRenderedPageBreak/>
        <w:t>Proposers who have a reasonable chance of being determined the most Advantageous Proposer, or whether the evaluation establishes a natural break in the scores of Proposers that indicates that a particular number of Proposers are closely competitive or have a reasonable chance of being determined the most Advantageous Proposer.</w:t>
      </w:r>
    </w:p>
    <w:p w14:paraId="47586B8D" w14:textId="77777777" w:rsidR="001C767C" w:rsidRPr="009A7E94" w:rsidRDefault="001C767C" w:rsidP="001C767C">
      <w:pPr>
        <w:rPr>
          <w:sz w:val="24"/>
          <w:szCs w:val="24"/>
        </w:rPr>
      </w:pPr>
      <w:r w:rsidRPr="009A7E94">
        <w:rPr>
          <w:sz w:val="24"/>
          <w:szCs w:val="24"/>
        </w:rPr>
        <w:t>(b) Protesting Competitive Range. The Contracting Agency must provide Written notice to all Proposers identifying Proposers in the Competitive Range. A Contracting Agency may provide an opportunity for Proposers excluded from the Competitive Range to protest the Contracting Agency's evaluation and determination of the Competitive Range in accordance with OAR 137-047-0720.</w:t>
      </w:r>
    </w:p>
    <w:p w14:paraId="2622E3E1" w14:textId="77777777" w:rsidR="001C767C" w:rsidRPr="009A7E94" w:rsidRDefault="001C767C" w:rsidP="001C767C">
      <w:pPr>
        <w:rPr>
          <w:sz w:val="24"/>
          <w:szCs w:val="24"/>
        </w:rPr>
      </w:pPr>
      <w:r w:rsidRPr="009A7E94">
        <w:rPr>
          <w:sz w:val="24"/>
          <w:szCs w:val="24"/>
        </w:rPr>
        <w:t>(7) Discussions. The Contracting Agency may initiate oral or written discussions with all "eligible Proposers" on subject matter within the general scope of the Request for Proposals. In conducting discussions, the Contracting Agency:</w:t>
      </w:r>
    </w:p>
    <w:p w14:paraId="238CF88B" w14:textId="77777777" w:rsidR="001C767C" w:rsidRPr="009A7E94" w:rsidRDefault="001C767C" w:rsidP="001C767C">
      <w:pPr>
        <w:rPr>
          <w:sz w:val="24"/>
          <w:szCs w:val="24"/>
        </w:rPr>
      </w:pPr>
      <w:r w:rsidRPr="009A7E94">
        <w:rPr>
          <w:sz w:val="24"/>
          <w:szCs w:val="24"/>
        </w:rPr>
        <w:t xml:space="preserve">(a) Shall treat all eligible Proposers fairly and shall not favor any eligible Proposer over </w:t>
      </w:r>
      <w:proofErr w:type="gramStart"/>
      <w:r w:rsidRPr="009A7E94">
        <w:rPr>
          <w:sz w:val="24"/>
          <w:szCs w:val="24"/>
        </w:rPr>
        <w:t>another;</w:t>
      </w:r>
      <w:proofErr w:type="gramEnd"/>
    </w:p>
    <w:p w14:paraId="7227C31C" w14:textId="77777777" w:rsidR="001C767C" w:rsidRPr="009A7E94" w:rsidRDefault="001C767C" w:rsidP="001C767C">
      <w:pPr>
        <w:rPr>
          <w:sz w:val="24"/>
          <w:szCs w:val="24"/>
        </w:rPr>
      </w:pPr>
      <w:r w:rsidRPr="009A7E94">
        <w:rPr>
          <w:sz w:val="24"/>
          <w:szCs w:val="24"/>
        </w:rPr>
        <w:t>(b) May disclose other eligible Proposers' Proposals or discussions only in accordance with ORS 279B.060(8)(b) or (c</w:t>
      </w:r>
      <w:proofErr w:type="gramStart"/>
      <w:r w:rsidRPr="009A7E94">
        <w:rPr>
          <w:sz w:val="24"/>
          <w:szCs w:val="24"/>
        </w:rPr>
        <w:t>);</w:t>
      </w:r>
      <w:proofErr w:type="gramEnd"/>
    </w:p>
    <w:p w14:paraId="7A750879" w14:textId="77777777" w:rsidR="001C767C" w:rsidRPr="009A7E94" w:rsidRDefault="001C767C" w:rsidP="001C767C">
      <w:pPr>
        <w:rPr>
          <w:sz w:val="24"/>
          <w:szCs w:val="24"/>
        </w:rPr>
      </w:pPr>
      <w:r w:rsidRPr="009A7E94">
        <w:rPr>
          <w:sz w:val="24"/>
          <w:szCs w:val="24"/>
        </w:rPr>
        <w:t xml:space="preserve">(c) May adjust the evaluation of a Proposal </w:t>
      </w:r>
      <w:proofErr w:type="gramStart"/>
      <w:r w:rsidRPr="009A7E94">
        <w:rPr>
          <w:sz w:val="24"/>
          <w:szCs w:val="24"/>
        </w:rPr>
        <w:t>as a result of</w:t>
      </w:r>
      <w:proofErr w:type="gramEnd"/>
      <w:r w:rsidRPr="009A7E94">
        <w:rPr>
          <w:sz w:val="24"/>
          <w:szCs w:val="24"/>
        </w:rPr>
        <w:t xml:space="preserve"> discussions. The conditions, terms, or price of the Proposal may be changed </w:t>
      </w:r>
      <w:proofErr w:type="gramStart"/>
      <w:r w:rsidRPr="009A7E94">
        <w:rPr>
          <w:sz w:val="24"/>
          <w:szCs w:val="24"/>
        </w:rPr>
        <w:t>during the course of</w:t>
      </w:r>
      <w:proofErr w:type="gramEnd"/>
      <w:r w:rsidRPr="009A7E94">
        <w:rPr>
          <w:sz w:val="24"/>
          <w:szCs w:val="24"/>
        </w:rPr>
        <w:t xml:space="preserve"> the discussions provided the changes are within the scope of the Request for Proposals.</w:t>
      </w:r>
    </w:p>
    <w:p w14:paraId="76D2FB2C" w14:textId="77777777" w:rsidR="001C767C" w:rsidRPr="009A7E94" w:rsidRDefault="001C767C" w:rsidP="001C767C">
      <w:pPr>
        <w:rPr>
          <w:sz w:val="24"/>
          <w:szCs w:val="24"/>
        </w:rPr>
      </w:pPr>
      <w:r w:rsidRPr="009A7E94">
        <w:rPr>
          <w:sz w:val="24"/>
          <w:szCs w:val="24"/>
        </w:rPr>
        <w:t>(d) At any time during the time allowed for discussions, the Contracting Agency may:</w:t>
      </w:r>
    </w:p>
    <w:p w14:paraId="16FAB282" w14:textId="77777777" w:rsidR="001C767C" w:rsidRPr="009A7E94" w:rsidRDefault="001C767C" w:rsidP="001C767C">
      <w:pPr>
        <w:rPr>
          <w:sz w:val="24"/>
          <w:szCs w:val="24"/>
        </w:rPr>
      </w:pPr>
      <w:r w:rsidRPr="009A7E94">
        <w:rPr>
          <w:sz w:val="24"/>
          <w:szCs w:val="24"/>
        </w:rPr>
        <w:t xml:space="preserve">(A) Continue discussions with a particular eligible </w:t>
      </w:r>
      <w:proofErr w:type="gramStart"/>
      <w:r w:rsidRPr="009A7E94">
        <w:rPr>
          <w:sz w:val="24"/>
          <w:szCs w:val="24"/>
        </w:rPr>
        <w:t>Proposer;</w:t>
      </w:r>
      <w:proofErr w:type="gramEnd"/>
    </w:p>
    <w:p w14:paraId="2A9EF1E1" w14:textId="77777777" w:rsidR="001C767C" w:rsidRPr="009A7E94" w:rsidRDefault="001C767C" w:rsidP="001C767C">
      <w:pPr>
        <w:rPr>
          <w:sz w:val="24"/>
          <w:szCs w:val="24"/>
        </w:rPr>
      </w:pPr>
      <w:r w:rsidRPr="009A7E94">
        <w:rPr>
          <w:sz w:val="24"/>
          <w:szCs w:val="24"/>
        </w:rPr>
        <w:t>(B) Terminate discussions with a particular eligible Proposer and continue discussions with other eligible Proposers; or</w:t>
      </w:r>
    </w:p>
    <w:p w14:paraId="2EB2179C" w14:textId="77777777" w:rsidR="001C767C" w:rsidRPr="009A7E94" w:rsidRDefault="001C767C" w:rsidP="001C767C">
      <w:pPr>
        <w:rPr>
          <w:sz w:val="24"/>
          <w:szCs w:val="24"/>
        </w:rPr>
      </w:pPr>
      <w:r w:rsidRPr="009A7E94">
        <w:rPr>
          <w:sz w:val="24"/>
          <w:szCs w:val="24"/>
        </w:rPr>
        <w:t>(C) Conclude discussions with all remaining eligible Proposers and provide, to the then-eligible Proposers, notice requesting best and final Offers.</w:t>
      </w:r>
    </w:p>
    <w:p w14:paraId="01409178" w14:textId="77777777" w:rsidR="001C767C" w:rsidRPr="009A7E94" w:rsidRDefault="001C767C" w:rsidP="001C767C">
      <w:pPr>
        <w:rPr>
          <w:sz w:val="24"/>
          <w:szCs w:val="24"/>
        </w:rPr>
      </w:pPr>
      <w:r w:rsidRPr="009A7E94">
        <w:rPr>
          <w:sz w:val="24"/>
          <w:szCs w:val="24"/>
        </w:rPr>
        <w:t>(8) Negotiations. A Contracting Agency may commence serial negotiations with the highest-ranked eligible Proposer or commence simultaneous negotiations with all eligible Proposers. A Contracting Agency may negotiate:</w:t>
      </w:r>
    </w:p>
    <w:p w14:paraId="25195B3F" w14:textId="77777777" w:rsidR="001C767C" w:rsidRPr="009A7E94" w:rsidRDefault="001C767C" w:rsidP="001C767C">
      <w:pPr>
        <w:rPr>
          <w:sz w:val="24"/>
          <w:szCs w:val="24"/>
        </w:rPr>
      </w:pPr>
      <w:r w:rsidRPr="009A7E94">
        <w:rPr>
          <w:sz w:val="24"/>
          <w:szCs w:val="24"/>
        </w:rPr>
        <w:t xml:space="preserve">(a) The statement of </w:t>
      </w:r>
      <w:proofErr w:type="gramStart"/>
      <w:r w:rsidRPr="009A7E94">
        <w:rPr>
          <w:sz w:val="24"/>
          <w:szCs w:val="24"/>
        </w:rPr>
        <w:t>work;</w:t>
      </w:r>
      <w:proofErr w:type="gramEnd"/>
    </w:p>
    <w:p w14:paraId="58CE51A2" w14:textId="77777777" w:rsidR="001C767C" w:rsidRPr="009A7E94" w:rsidRDefault="001C767C" w:rsidP="001C767C">
      <w:pPr>
        <w:rPr>
          <w:sz w:val="24"/>
          <w:szCs w:val="24"/>
        </w:rPr>
      </w:pPr>
      <w:r w:rsidRPr="009A7E94">
        <w:rPr>
          <w:sz w:val="24"/>
          <w:szCs w:val="24"/>
        </w:rPr>
        <w:t>(b) The Contract Price as it is affected by negotiating the statement of work and other terms and conditions authorized for negotiation in the Request for Proposals or Addenda thereto; and</w:t>
      </w:r>
    </w:p>
    <w:p w14:paraId="7E1E9FB5" w14:textId="77777777" w:rsidR="001C767C" w:rsidRPr="009A7E94" w:rsidRDefault="001C767C" w:rsidP="001C767C">
      <w:pPr>
        <w:rPr>
          <w:sz w:val="24"/>
          <w:szCs w:val="24"/>
        </w:rPr>
      </w:pPr>
      <w:r w:rsidRPr="009A7E94">
        <w:rPr>
          <w:sz w:val="24"/>
          <w:szCs w:val="24"/>
        </w:rPr>
        <w:t>(c) Any other terms and conditions reasonably related to those authorized for negotiation in the Request for Proposals or Addenda thereto. Proposers shall not submit for negotiation, and a Contracting Agency shall not accept, alternative terms and conditions that are not reasonably related to those authorized for negotiation in the Request for Proposals or any Addendum.</w:t>
      </w:r>
    </w:p>
    <w:p w14:paraId="77E1E1D4" w14:textId="77777777" w:rsidR="001C767C" w:rsidRPr="009A7E94" w:rsidRDefault="001C767C" w:rsidP="001C767C">
      <w:pPr>
        <w:rPr>
          <w:sz w:val="24"/>
          <w:szCs w:val="24"/>
        </w:rPr>
      </w:pPr>
      <w:r w:rsidRPr="009A7E94">
        <w:rPr>
          <w:sz w:val="24"/>
          <w:szCs w:val="24"/>
        </w:rPr>
        <w:lastRenderedPageBreak/>
        <w:t>(9) Terminating Negotiations. At any time during discussions or negotiations a Contracting Agency conducts under this rule, the Contracting Agency may terminate discussions or negotiations with the highest-ranked Proposer, or the eligible Proposer with whom it is currently discussing or negotiating, if the Contracting Agency reasonably believes that:</w:t>
      </w:r>
    </w:p>
    <w:p w14:paraId="2FA1849E" w14:textId="77777777" w:rsidR="001C767C" w:rsidRPr="009A7E94" w:rsidRDefault="001C767C" w:rsidP="001C767C">
      <w:pPr>
        <w:rPr>
          <w:sz w:val="24"/>
          <w:szCs w:val="24"/>
        </w:rPr>
      </w:pPr>
      <w:r w:rsidRPr="009A7E94">
        <w:rPr>
          <w:sz w:val="24"/>
          <w:szCs w:val="24"/>
        </w:rPr>
        <w:t>(a) The eligible Proposer is not discussing or negotiating in good faith; or</w:t>
      </w:r>
    </w:p>
    <w:p w14:paraId="62696BF3" w14:textId="77777777" w:rsidR="001C767C" w:rsidRPr="009A7E94" w:rsidRDefault="001C767C" w:rsidP="001C767C">
      <w:pPr>
        <w:rPr>
          <w:sz w:val="24"/>
          <w:szCs w:val="24"/>
        </w:rPr>
      </w:pPr>
      <w:r w:rsidRPr="009A7E94">
        <w:rPr>
          <w:sz w:val="24"/>
          <w:szCs w:val="24"/>
        </w:rPr>
        <w:t>(b) Further discussions or negotiations with the eligible Proposer will not result in the parties agreeing to the terms and conditions of a Contract in a timely manner.</w:t>
      </w:r>
    </w:p>
    <w:p w14:paraId="015F3F38" w14:textId="77777777" w:rsidR="001C767C" w:rsidRPr="009A7E94" w:rsidRDefault="001C767C" w:rsidP="001C767C">
      <w:pPr>
        <w:rPr>
          <w:sz w:val="24"/>
          <w:szCs w:val="24"/>
        </w:rPr>
      </w:pPr>
      <w:r w:rsidRPr="009A7E94">
        <w:rPr>
          <w:sz w:val="24"/>
          <w:szCs w:val="24"/>
        </w:rPr>
        <w:t>(c) Continuing Serial Negotiations. If the Contracting Agency is conducting serial negotiations and the Contracting Agency terminates negotiations with an eligible Proposer, the Contracting Agency may then commence negotiations with the next highest scoring eligible Proposer, and continue the sequential process until the Contracting Agency has either:</w:t>
      </w:r>
    </w:p>
    <w:p w14:paraId="3E08F713" w14:textId="77777777" w:rsidR="001C767C" w:rsidRPr="009A7E94" w:rsidRDefault="001C767C" w:rsidP="001C767C">
      <w:pPr>
        <w:rPr>
          <w:sz w:val="24"/>
          <w:szCs w:val="24"/>
        </w:rPr>
      </w:pPr>
      <w:r w:rsidRPr="009A7E94">
        <w:rPr>
          <w:sz w:val="24"/>
          <w:szCs w:val="24"/>
        </w:rPr>
        <w:t>(A) Determined to Award the Contract to the eligible Proposer with whom it is currently discussing or negotiating; or</w:t>
      </w:r>
    </w:p>
    <w:p w14:paraId="78FB626D" w14:textId="77777777" w:rsidR="001C767C" w:rsidRPr="009A7E94" w:rsidRDefault="001C767C" w:rsidP="001C767C">
      <w:pPr>
        <w:rPr>
          <w:sz w:val="24"/>
          <w:szCs w:val="24"/>
        </w:rPr>
      </w:pPr>
      <w:r w:rsidRPr="009A7E94">
        <w:rPr>
          <w:sz w:val="24"/>
          <w:szCs w:val="24"/>
        </w:rPr>
        <w:t>(B) Decided to cancel the Procurement under ORS 279B.100.</w:t>
      </w:r>
    </w:p>
    <w:p w14:paraId="5EFBE2B0" w14:textId="77777777" w:rsidR="001C767C" w:rsidRPr="009A7E94" w:rsidRDefault="001C767C" w:rsidP="001C767C">
      <w:pPr>
        <w:rPr>
          <w:sz w:val="24"/>
          <w:szCs w:val="24"/>
        </w:rPr>
      </w:pPr>
      <w:r w:rsidRPr="009A7E94">
        <w:rPr>
          <w:sz w:val="24"/>
          <w:szCs w:val="24"/>
        </w:rPr>
        <w:t>(d) Competitive Simultaneous Negotiations. If the Contracting Agency chooses to conduct competitive negotiations, the Contracting Agency may negotiate simultaneously with competing eligible Proposers. The Contracting Agency:</w:t>
      </w:r>
    </w:p>
    <w:p w14:paraId="003453C8" w14:textId="77777777" w:rsidR="001C767C" w:rsidRPr="009A7E94" w:rsidRDefault="001C767C" w:rsidP="001C767C">
      <w:pPr>
        <w:rPr>
          <w:sz w:val="24"/>
          <w:szCs w:val="24"/>
        </w:rPr>
      </w:pPr>
      <w:r w:rsidRPr="009A7E94">
        <w:rPr>
          <w:sz w:val="24"/>
          <w:szCs w:val="24"/>
        </w:rPr>
        <w:t xml:space="preserve">(A) Shall treat all eligible Proposers fairly and shall not favor any eligible Proposer over </w:t>
      </w:r>
      <w:proofErr w:type="gramStart"/>
      <w:r w:rsidRPr="009A7E94">
        <w:rPr>
          <w:sz w:val="24"/>
          <w:szCs w:val="24"/>
        </w:rPr>
        <w:t>another;</w:t>
      </w:r>
      <w:proofErr w:type="gramEnd"/>
    </w:p>
    <w:p w14:paraId="727ECAF6" w14:textId="77777777" w:rsidR="001C767C" w:rsidRPr="009A7E94" w:rsidRDefault="001C767C" w:rsidP="001C767C">
      <w:pPr>
        <w:rPr>
          <w:sz w:val="24"/>
          <w:szCs w:val="24"/>
        </w:rPr>
      </w:pPr>
      <w:r w:rsidRPr="009A7E94">
        <w:rPr>
          <w:sz w:val="24"/>
          <w:szCs w:val="24"/>
        </w:rPr>
        <w:t xml:space="preserve">(B) May disclose other eligible Proposers' Proposals or the substance of negotiations with other eligible Proposers only if the Contracting Agency notifies </w:t>
      </w:r>
      <w:proofErr w:type="gramStart"/>
      <w:r w:rsidRPr="009A7E94">
        <w:rPr>
          <w:sz w:val="24"/>
          <w:szCs w:val="24"/>
        </w:rPr>
        <w:t>all of</w:t>
      </w:r>
      <w:proofErr w:type="gramEnd"/>
      <w:r w:rsidRPr="009A7E94">
        <w:rPr>
          <w:sz w:val="24"/>
          <w:szCs w:val="24"/>
        </w:rPr>
        <w:t xml:space="preserve"> the eligible Proposers with whom the Contracting Agency will engage in negotiations of the Contracting Agency's intent to disclose before engaging in negotiations with any eligible Proposer.</w:t>
      </w:r>
    </w:p>
    <w:p w14:paraId="053D3F20" w14:textId="77777777" w:rsidR="001C767C" w:rsidRPr="009A7E94" w:rsidRDefault="001C767C" w:rsidP="001C767C">
      <w:pPr>
        <w:rPr>
          <w:sz w:val="24"/>
          <w:szCs w:val="24"/>
        </w:rPr>
      </w:pPr>
      <w:r w:rsidRPr="009A7E94">
        <w:rPr>
          <w:sz w:val="24"/>
          <w:szCs w:val="24"/>
        </w:rPr>
        <w:t>(e) Any oral modification of a Proposal resulting from negotiations must be reduced to Writing.</w:t>
      </w:r>
    </w:p>
    <w:p w14:paraId="19AB64F3" w14:textId="77777777" w:rsidR="001C767C" w:rsidRPr="009A7E94" w:rsidRDefault="001C767C" w:rsidP="001C767C">
      <w:pPr>
        <w:rPr>
          <w:sz w:val="24"/>
          <w:szCs w:val="24"/>
        </w:rPr>
      </w:pPr>
      <w:r w:rsidRPr="009A7E94">
        <w:rPr>
          <w:sz w:val="24"/>
          <w:szCs w:val="24"/>
        </w:rPr>
        <w:t>(10) Best and Final Offers. If a Contracting Agency requires best and final Offers, a Contracting Agency must establish a common date and time by which eligible Proposers must submit best and final Offers. If a Contracting Agency is dissatisfied with the best and final Offers, the Contracting Agency may make a written determination that it is in the Contracting Agency's best interest to conduct additional discussions, negotiations or change the Contracting Agency's requirements and require another submission of best and final Offers. A Contracting Agency must inform all eligible Proposers that if they do not submit notice of withdrawal or another best and final Offer, their immediately previous Offers will be considered their best and final Offers. The Contracting Agency shall evaluate Offers as modified by the best and final Offers. The Contracting Agency shall conduct the evaluations as described in OAR 137-047-0600. The Contracting Agency may not modify evaluation factors or their relative importance after the date and time that best and final Offers are due.</w:t>
      </w:r>
    </w:p>
    <w:p w14:paraId="5F4C8C34" w14:textId="77777777" w:rsidR="001C767C" w:rsidRPr="009A7E94" w:rsidRDefault="001C767C" w:rsidP="001C767C">
      <w:pPr>
        <w:rPr>
          <w:sz w:val="24"/>
          <w:szCs w:val="24"/>
        </w:rPr>
      </w:pPr>
      <w:r w:rsidRPr="009A7E94">
        <w:rPr>
          <w:sz w:val="24"/>
          <w:szCs w:val="24"/>
        </w:rPr>
        <w:lastRenderedPageBreak/>
        <w:t>(11) Multistep Sealed Proposals. A Contracting Agency may procure Goods or Services by using multistep competitive sealed Proposals under ORS 279B.060(8)(b)(g). Multistep sealed Proposals is a phased Procurement process that seeks necessary information or unpriced technical Proposals in the first phase and, in the second phase, invites Proposers who submitted technically qualified Proposals to submit competitive sealed price Proposals on the technical Proposals. The Contracting Agency must award the Contract to the Responsible Proposer submitting the most Advantageous Proposal in accordance with the terms of the Solicitation Document applicable to the second phase.</w:t>
      </w:r>
    </w:p>
    <w:p w14:paraId="16AB7D23" w14:textId="77777777" w:rsidR="001C767C" w:rsidRPr="009A7E94" w:rsidRDefault="001C767C" w:rsidP="001C767C">
      <w:pPr>
        <w:rPr>
          <w:sz w:val="24"/>
          <w:szCs w:val="24"/>
        </w:rPr>
      </w:pPr>
      <w:r w:rsidRPr="009A7E94">
        <w:rPr>
          <w:sz w:val="24"/>
          <w:szCs w:val="24"/>
        </w:rPr>
        <w:t>(a) Public Notice. When a Contracting Agency uses multistep sealed Proposals, the Contracting Agency shall give public notice for the first phase in accordance with OAR 137-047-0300. Public notice is not required for the second phase. However, a Contracting Agency shall give notice of the subsequent phases to all Proposers and inform any Proposers excluded from the second phase of the right, if any, to protest exclusion under OAR 137-047-0720.</w:t>
      </w:r>
    </w:p>
    <w:p w14:paraId="4BEC5DD0" w14:textId="77777777" w:rsidR="001C767C" w:rsidRPr="009A7E94" w:rsidRDefault="001C767C" w:rsidP="001C767C">
      <w:pPr>
        <w:rPr>
          <w:sz w:val="24"/>
          <w:szCs w:val="24"/>
        </w:rPr>
      </w:pPr>
      <w:r w:rsidRPr="009A7E94">
        <w:rPr>
          <w:sz w:val="24"/>
          <w:szCs w:val="24"/>
        </w:rPr>
        <w:t>(b) Procedure for Phase One of Multistep Sealed Proposals. A Contracting Agency may initiate a multistep sealed Proposals Procurement by issuing a Request for Proposals in the form and manner required for competitive sealed Proposals except as provided in this rule. In addition to the requirements required for competitive sealed Proposals, the multistep Request for Proposals must state:</w:t>
      </w:r>
    </w:p>
    <w:p w14:paraId="45D7D3F2" w14:textId="77777777" w:rsidR="001C767C" w:rsidRPr="009A7E94" w:rsidRDefault="001C767C" w:rsidP="001C767C">
      <w:pPr>
        <w:rPr>
          <w:sz w:val="24"/>
          <w:szCs w:val="24"/>
        </w:rPr>
      </w:pPr>
      <w:r w:rsidRPr="009A7E94">
        <w:rPr>
          <w:sz w:val="24"/>
          <w:szCs w:val="24"/>
        </w:rPr>
        <w:t xml:space="preserve">(A) That unpriced technical Proposals are </w:t>
      </w:r>
      <w:proofErr w:type="gramStart"/>
      <w:r w:rsidRPr="009A7E94">
        <w:rPr>
          <w:sz w:val="24"/>
          <w:szCs w:val="24"/>
        </w:rPr>
        <w:t>requested;</w:t>
      </w:r>
      <w:proofErr w:type="gramEnd"/>
    </w:p>
    <w:p w14:paraId="03EACD86" w14:textId="77777777" w:rsidR="001C767C" w:rsidRPr="009A7E94" w:rsidRDefault="001C767C" w:rsidP="001C767C">
      <w:pPr>
        <w:rPr>
          <w:sz w:val="24"/>
          <w:szCs w:val="24"/>
        </w:rPr>
      </w:pPr>
      <w:r w:rsidRPr="009A7E94">
        <w:rPr>
          <w:sz w:val="24"/>
          <w:szCs w:val="24"/>
        </w:rPr>
        <w:t xml:space="preserve">(B) That the solicitation is a multistep sealed Proposal Procurement and that, in the second phase, priced Proposals will be accepted only from those Proposers whose unpriced technical Proposals are found qualified in the first </w:t>
      </w:r>
      <w:proofErr w:type="gramStart"/>
      <w:r w:rsidRPr="009A7E94">
        <w:rPr>
          <w:sz w:val="24"/>
          <w:szCs w:val="24"/>
        </w:rPr>
        <w:t>phase;</w:t>
      </w:r>
      <w:proofErr w:type="gramEnd"/>
    </w:p>
    <w:p w14:paraId="61DB42A7" w14:textId="77777777" w:rsidR="001C767C" w:rsidRPr="009A7E94" w:rsidRDefault="001C767C" w:rsidP="001C767C">
      <w:pPr>
        <w:rPr>
          <w:sz w:val="24"/>
          <w:szCs w:val="24"/>
        </w:rPr>
      </w:pPr>
      <w:r w:rsidRPr="009A7E94">
        <w:rPr>
          <w:sz w:val="24"/>
          <w:szCs w:val="24"/>
        </w:rPr>
        <w:t>(C) The criteria for the evaluation of unpriced technical Proposals; and</w:t>
      </w:r>
    </w:p>
    <w:p w14:paraId="3398EA9E" w14:textId="77777777" w:rsidR="001C767C" w:rsidRPr="009A7E94" w:rsidRDefault="001C767C" w:rsidP="001C767C">
      <w:pPr>
        <w:rPr>
          <w:sz w:val="24"/>
          <w:szCs w:val="24"/>
        </w:rPr>
      </w:pPr>
      <w:r w:rsidRPr="009A7E94">
        <w:rPr>
          <w:sz w:val="24"/>
          <w:szCs w:val="24"/>
        </w:rPr>
        <w:t>(D) That the Goods or Services being procured shall be furnished generally in accordance with the Proposer's technical Proposal as found to be finally qualified and shall meet the requirements of the Request for Proposals.</w:t>
      </w:r>
    </w:p>
    <w:p w14:paraId="0C6D8319" w14:textId="77777777" w:rsidR="001C767C" w:rsidRPr="009A7E94" w:rsidRDefault="001C767C" w:rsidP="001C767C">
      <w:pPr>
        <w:rPr>
          <w:sz w:val="24"/>
          <w:szCs w:val="24"/>
        </w:rPr>
      </w:pPr>
      <w:r w:rsidRPr="009A7E94">
        <w:rPr>
          <w:sz w:val="24"/>
          <w:szCs w:val="24"/>
        </w:rPr>
        <w:t>(c) Addenda to the Request for Proposals. After receipt of unpriced technical Proposals, Addenda to the Request for Proposals shall be distributed only to Proposers who submitted unpriced technical Proposals.</w:t>
      </w:r>
    </w:p>
    <w:p w14:paraId="604B056F" w14:textId="77777777" w:rsidR="001C767C" w:rsidRPr="009A7E94" w:rsidRDefault="001C767C" w:rsidP="001C767C">
      <w:pPr>
        <w:rPr>
          <w:sz w:val="24"/>
          <w:szCs w:val="24"/>
        </w:rPr>
      </w:pPr>
      <w:r w:rsidRPr="009A7E94">
        <w:rPr>
          <w:sz w:val="24"/>
          <w:szCs w:val="24"/>
        </w:rPr>
        <w:t>(d) Receipt and Handling of Unpriced Technical Proposals. Unpriced technical Proposals need not be opened publicly.</w:t>
      </w:r>
    </w:p>
    <w:p w14:paraId="391C6BBC" w14:textId="77777777" w:rsidR="001C767C" w:rsidRPr="009A7E94" w:rsidRDefault="001C767C" w:rsidP="001C767C">
      <w:pPr>
        <w:rPr>
          <w:sz w:val="24"/>
          <w:szCs w:val="24"/>
        </w:rPr>
      </w:pPr>
      <w:r w:rsidRPr="009A7E94">
        <w:rPr>
          <w:sz w:val="24"/>
          <w:szCs w:val="24"/>
        </w:rPr>
        <w:t>(e) Evaluation of Unpriced Technical Proposals. Unpriced technical Proposals shall be evaluated solely in accordance with the criteria set forth in the Request for Proposals.</w:t>
      </w:r>
    </w:p>
    <w:p w14:paraId="125DE12B" w14:textId="77777777" w:rsidR="001C767C" w:rsidRPr="009A7E94" w:rsidRDefault="001C767C" w:rsidP="001C767C">
      <w:pPr>
        <w:rPr>
          <w:sz w:val="24"/>
          <w:szCs w:val="24"/>
        </w:rPr>
      </w:pPr>
      <w:r w:rsidRPr="009A7E94">
        <w:rPr>
          <w:sz w:val="24"/>
          <w:szCs w:val="24"/>
        </w:rPr>
        <w:t xml:space="preserve">(f) Discussion of Unpriced Technical Proposals. The Contracting Agency may seek clarification of a technical Proposal of any Proposer who submits a qualified, or potentially qualified technical </w:t>
      </w:r>
      <w:r w:rsidRPr="009A7E94">
        <w:rPr>
          <w:sz w:val="24"/>
          <w:szCs w:val="24"/>
        </w:rPr>
        <w:lastRenderedPageBreak/>
        <w:t xml:space="preserve">Proposal. </w:t>
      </w:r>
      <w:proofErr w:type="gramStart"/>
      <w:r w:rsidRPr="009A7E94">
        <w:rPr>
          <w:sz w:val="24"/>
          <w:szCs w:val="24"/>
        </w:rPr>
        <w:t>During the course of</w:t>
      </w:r>
      <w:proofErr w:type="gramEnd"/>
      <w:r w:rsidRPr="009A7E94">
        <w:rPr>
          <w:sz w:val="24"/>
          <w:szCs w:val="24"/>
        </w:rPr>
        <w:t xml:space="preserve"> such discussions, the Contracting Agency shall not disclose any information derived from one unpriced technical Proposal to any other Proposer.</w:t>
      </w:r>
    </w:p>
    <w:p w14:paraId="3693E83E" w14:textId="77777777" w:rsidR="001C767C" w:rsidRPr="009A7E94" w:rsidRDefault="001C767C" w:rsidP="001C767C">
      <w:pPr>
        <w:rPr>
          <w:sz w:val="24"/>
          <w:szCs w:val="24"/>
        </w:rPr>
      </w:pPr>
      <w:r w:rsidRPr="009A7E94">
        <w:rPr>
          <w:sz w:val="24"/>
          <w:szCs w:val="24"/>
        </w:rPr>
        <w:t>(g) Methods of Contractor Selection for Phase One. In conducting phase one, a Contracting Agency may employ any combination of the methods of Contractor selection that call for the establishment of a Competitive Range or include discussions, negotiations, or best and final Offers as set forth in this rule.</w:t>
      </w:r>
    </w:p>
    <w:p w14:paraId="63416026" w14:textId="77777777" w:rsidR="001C767C" w:rsidRPr="009A7E94" w:rsidRDefault="001C767C" w:rsidP="001C767C">
      <w:pPr>
        <w:rPr>
          <w:sz w:val="24"/>
          <w:szCs w:val="24"/>
        </w:rPr>
      </w:pPr>
      <w:r w:rsidRPr="009A7E94">
        <w:rPr>
          <w:sz w:val="24"/>
          <w:szCs w:val="24"/>
        </w:rPr>
        <w:t>(h) Procedure for Phase Two. On the completion of phase one, the Contracting Agency shall invite each qualified Proposer to submit price Proposals. A Contracting Agency shall conduct phase two as any other competitive sealed Proposal Procurement except as set forth in this rule.</w:t>
      </w:r>
    </w:p>
    <w:p w14:paraId="5E127289" w14:textId="77777777" w:rsidR="001C767C" w:rsidRPr="009A7E94" w:rsidRDefault="001C767C" w:rsidP="001C767C">
      <w:pPr>
        <w:rPr>
          <w:sz w:val="24"/>
          <w:szCs w:val="24"/>
        </w:rPr>
      </w:pPr>
      <w:r w:rsidRPr="009A7E94">
        <w:rPr>
          <w:sz w:val="24"/>
          <w:szCs w:val="24"/>
        </w:rPr>
        <w:t>(j) No public notice need be given of the request to submit price Proposals because such notice was previously given.</w:t>
      </w:r>
    </w:p>
    <w:p w14:paraId="1391A9AB" w14:textId="28437352" w:rsidR="001C767C" w:rsidRPr="009A7E94" w:rsidDel="001C767C" w:rsidRDefault="001C767C" w:rsidP="00BB6989">
      <w:pPr>
        <w:pStyle w:val="BodyText3"/>
        <w:rPr>
          <w:del w:id="154" w:author="Johnson Karen J" w:date="2023-10-05T08:55:00Z"/>
        </w:rPr>
      </w:pPr>
      <w:del w:id="155" w:author="Johnson Karen J" w:date="2023-10-05T08:55:00Z">
        <w:r w:rsidRPr="009A7E94" w:rsidDel="001C767C">
          <w:delText>(12) Waiver of Thirty-Percent-to-Contract-Price Weighting Requirement. Under ORS 279B.060(9)(b), the director or other head of a state Contracting Agency may waive the at least thirty-percent-to-Contract-price final evaluation weighting requirement of ORS 279B.060(3)(e) and (9)(a) in the conduct of a multi-tiered or multistep selection process. In making a determination that a waiver is in the best interest of the state Contracting Agency, the director or agency head may consider the factors identified in OAR 137-047-0260(6). A director or agency head that waives the thirty percent weighting requirement must comply with the documentation and reporting requirements of OAR 137-047-0260(7).</w:delText>
        </w:r>
      </w:del>
    </w:p>
    <w:p w14:paraId="04C0DEB8" w14:textId="148126F1" w:rsidR="001C767C" w:rsidRPr="009A7E94" w:rsidRDefault="001C767C" w:rsidP="001C767C">
      <w:pPr>
        <w:rPr>
          <w:sz w:val="24"/>
          <w:szCs w:val="24"/>
        </w:rPr>
      </w:pPr>
      <w:del w:id="156" w:author="Johnson Karen J" w:date="2023-10-05T08:55:00Z">
        <w:r w:rsidRPr="009A7E94" w:rsidDel="001C767C">
          <w:rPr>
            <w:i/>
            <w:iCs/>
            <w:sz w:val="24"/>
            <w:szCs w:val="24"/>
          </w:rPr>
          <w:delText>(13) Unless the Legislative Assembly extends the thirty-percent weighting requirement of ORS 279B.060(3)(e) and (9)(a) beyond the January 2, 2020 expiration date anticipated by 2018 Oregon Laws, chapter 85, sections 4 and 8(2), OAR 137-047-0260(6) and (7) and section (12) of this rule expire on January 2, 2020.</w:delText>
        </w:r>
      </w:del>
    </w:p>
    <w:p w14:paraId="762CF05D" w14:textId="77777777" w:rsidR="001C767C" w:rsidRPr="009A7E94" w:rsidRDefault="001C767C" w:rsidP="001C767C">
      <w:pPr>
        <w:spacing w:after="0" w:line="240" w:lineRule="auto"/>
        <w:rPr>
          <w:sz w:val="24"/>
          <w:szCs w:val="24"/>
        </w:rPr>
      </w:pPr>
      <w:r w:rsidRPr="006C10C2">
        <w:rPr>
          <w:b/>
          <w:bCs/>
          <w:sz w:val="24"/>
          <w:szCs w:val="24"/>
        </w:rPr>
        <w:t>Statutory/Other Authority</w:t>
      </w:r>
      <w:r w:rsidRPr="009A7E94">
        <w:rPr>
          <w:sz w:val="24"/>
          <w:szCs w:val="24"/>
        </w:rPr>
        <w:t>: ORS 279A.065</w:t>
      </w:r>
    </w:p>
    <w:p w14:paraId="350E107A" w14:textId="77777777" w:rsidR="001C767C" w:rsidRPr="009A7E94" w:rsidRDefault="001C767C" w:rsidP="001C767C">
      <w:pPr>
        <w:spacing w:after="0" w:line="240" w:lineRule="auto"/>
        <w:rPr>
          <w:sz w:val="24"/>
          <w:szCs w:val="24"/>
        </w:rPr>
      </w:pPr>
      <w:r w:rsidRPr="006C10C2">
        <w:rPr>
          <w:b/>
          <w:bCs/>
          <w:sz w:val="24"/>
          <w:szCs w:val="24"/>
        </w:rPr>
        <w:t>Statutes/Other Implemented</w:t>
      </w:r>
      <w:r w:rsidRPr="009A7E94">
        <w:rPr>
          <w:sz w:val="24"/>
          <w:szCs w:val="24"/>
        </w:rPr>
        <w:t>: ORS 279B.060</w:t>
      </w:r>
    </w:p>
    <w:p w14:paraId="779AF959" w14:textId="77777777" w:rsidR="001C767C" w:rsidRPr="009A7E94" w:rsidRDefault="001C767C" w:rsidP="001C767C">
      <w:pPr>
        <w:spacing w:after="0" w:line="240" w:lineRule="auto"/>
        <w:rPr>
          <w:sz w:val="24"/>
          <w:szCs w:val="24"/>
        </w:rPr>
      </w:pPr>
      <w:r w:rsidRPr="006C10C2">
        <w:rPr>
          <w:b/>
          <w:bCs/>
          <w:sz w:val="24"/>
          <w:szCs w:val="24"/>
        </w:rPr>
        <w:t>History</w:t>
      </w:r>
      <w:r w:rsidRPr="009A7E94">
        <w:rPr>
          <w:sz w:val="24"/>
          <w:szCs w:val="24"/>
        </w:rPr>
        <w:t>:</w:t>
      </w:r>
    </w:p>
    <w:p w14:paraId="0F5CD428" w14:textId="77777777" w:rsidR="001C767C" w:rsidRPr="009A7E94" w:rsidRDefault="001C767C" w:rsidP="001C767C">
      <w:pPr>
        <w:spacing w:after="0" w:line="240" w:lineRule="auto"/>
        <w:rPr>
          <w:sz w:val="24"/>
          <w:szCs w:val="24"/>
        </w:rPr>
      </w:pPr>
      <w:r w:rsidRPr="009A7E94">
        <w:rPr>
          <w:sz w:val="24"/>
          <w:szCs w:val="24"/>
        </w:rPr>
        <w:t xml:space="preserve">DOJ 27-2018, amend filed 12/10/2018, effective </w:t>
      </w:r>
      <w:proofErr w:type="gramStart"/>
      <w:r w:rsidRPr="009A7E94">
        <w:rPr>
          <w:sz w:val="24"/>
          <w:szCs w:val="24"/>
        </w:rPr>
        <w:t>01/01/2019</w:t>
      </w:r>
      <w:proofErr w:type="gramEnd"/>
    </w:p>
    <w:p w14:paraId="7743A9B7" w14:textId="77777777" w:rsidR="001C767C" w:rsidRPr="009A7E94" w:rsidRDefault="001C767C" w:rsidP="001C767C">
      <w:pPr>
        <w:spacing w:after="0" w:line="240" w:lineRule="auto"/>
        <w:rPr>
          <w:sz w:val="24"/>
          <w:szCs w:val="24"/>
        </w:rPr>
      </w:pPr>
      <w:r w:rsidRPr="009A7E94">
        <w:rPr>
          <w:sz w:val="24"/>
          <w:szCs w:val="24"/>
        </w:rPr>
        <w:t xml:space="preserve">DOJ 10-2011, f. 11-29-11, cert. </w:t>
      </w:r>
      <w:proofErr w:type="spellStart"/>
      <w:r w:rsidRPr="009A7E94">
        <w:rPr>
          <w:sz w:val="24"/>
          <w:szCs w:val="24"/>
        </w:rPr>
        <w:t>ef</w:t>
      </w:r>
      <w:proofErr w:type="spellEnd"/>
      <w:r w:rsidRPr="009A7E94">
        <w:rPr>
          <w:sz w:val="24"/>
          <w:szCs w:val="24"/>
        </w:rPr>
        <w:t>. 1-1-12</w:t>
      </w:r>
    </w:p>
    <w:p w14:paraId="79D2D19B" w14:textId="77777777" w:rsidR="001C767C" w:rsidRPr="009A7E94" w:rsidRDefault="001C767C" w:rsidP="001C767C">
      <w:pPr>
        <w:spacing w:after="0" w:line="240" w:lineRule="auto"/>
        <w:rPr>
          <w:sz w:val="24"/>
          <w:szCs w:val="24"/>
        </w:rPr>
      </w:pPr>
      <w:r w:rsidRPr="009A7E94">
        <w:rPr>
          <w:sz w:val="24"/>
          <w:szCs w:val="24"/>
        </w:rPr>
        <w:t xml:space="preserve">DOJ 15-2009, f. 12-1-09, cert. </w:t>
      </w:r>
      <w:proofErr w:type="spellStart"/>
      <w:r w:rsidRPr="009A7E94">
        <w:rPr>
          <w:sz w:val="24"/>
          <w:szCs w:val="24"/>
        </w:rPr>
        <w:t>ef</w:t>
      </w:r>
      <w:proofErr w:type="spellEnd"/>
      <w:r w:rsidRPr="009A7E94">
        <w:rPr>
          <w:sz w:val="24"/>
          <w:szCs w:val="24"/>
        </w:rPr>
        <w:t>. 1-1-10</w:t>
      </w:r>
    </w:p>
    <w:p w14:paraId="27C01887" w14:textId="77777777" w:rsidR="001C767C" w:rsidRPr="009A7E94" w:rsidRDefault="001C767C" w:rsidP="001C767C">
      <w:pPr>
        <w:spacing w:after="0" w:line="240" w:lineRule="auto"/>
        <w:rPr>
          <w:sz w:val="24"/>
          <w:szCs w:val="24"/>
        </w:rPr>
      </w:pPr>
      <w:r w:rsidRPr="009A7E94">
        <w:rPr>
          <w:sz w:val="24"/>
          <w:szCs w:val="24"/>
        </w:rPr>
        <w:t xml:space="preserve">DOJ 11-2004, f. 9-1-04, cert. </w:t>
      </w:r>
      <w:proofErr w:type="spellStart"/>
      <w:r w:rsidRPr="009A7E94">
        <w:rPr>
          <w:sz w:val="24"/>
          <w:szCs w:val="24"/>
        </w:rPr>
        <w:t>ef</w:t>
      </w:r>
      <w:proofErr w:type="spellEnd"/>
      <w:r w:rsidRPr="009A7E94">
        <w:rPr>
          <w:sz w:val="24"/>
          <w:szCs w:val="24"/>
        </w:rPr>
        <w:t>. 3-1-05</w:t>
      </w:r>
    </w:p>
    <w:p w14:paraId="4C95622F" w14:textId="77777777" w:rsidR="001C767C" w:rsidRPr="009A7E94" w:rsidRDefault="001C767C" w:rsidP="00317D34">
      <w:pPr>
        <w:rPr>
          <w:sz w:val="24"/>
          <w:szCs w:val="24"/>
        </w:rPr>
      </w:pPr>
    </w:p>
    <w:sectPr w:rsidR="001C767C" w:rsidRPr="009A7E9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B3262" w14:textId="77777777" w:rsidR="00900A46" w:rsidRDefault="00900A46" w:rsidP="00A179D6">
      <w:pPr>
        <w:spacing w:after="0" w:line="240" w:lineRule="auto"/>
      </w:pPr>
      <w:r>
        <w:separator/>
      </w:r>
    </w:p>
  </w:endnote>
  <w:endnote w:type="continuationSeparator" w:id="0">
    <w:p w14:paraId="0E7D8EB6" w14:textId="77777777" w:rsidR="00900A46" w:rsidRDefault="00900A46" w:rsidP="00A17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D7B4F" w14:textId="3E0D7873" w:rsidR="00A179D6" w:rsidRDefault="00A179D6">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B4CC5" w14:textId="77777777" w:rsidR="00900A46" w:rsidRDefault="00900A46" w:rsidP="00A179D6">
      <w:pPr>
        <w:spacing w:after="0" w:line="240" w:lineRule="auto"/>
      </w:pPr>
      <w:r>
        <w:separator/>
      </w:r>
    </w:p>
  </w:footnote>
  <w:footnote w:type="continuationSeparator" w:id="0">
    <w:p w14:paraId="07D2E219" w14:textId="77777777" w:rsidR="00900A46" w:rsidRDefault="00900A46" w:rsidP="00A179D6">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heeler Jeffrey R">
    <w15:presenceInfo w15:providerId="AD" w15:userId="S::jeffrey.r.wheeler@doj.state.or.us::7fc1956b-9136-4fae-92c7-a9e5738f5920"/>
  </w15:person>
  <w15:person w15:author="Johnson Karen J">
    <w15:presenceInfo w15:providerId="AD" w15:userId="S::karen.j.johnson@doj.state.or.us::e2c42459-ff55-4af3-9620-988a784edf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D34"/>
    <w:rsid w:val="00020679"/>
    <w:rsid w:val="00032EA9"/>
    <w:rsid w:val="000C11D3"/>
    <w:rsid w:val="001439EB"/>
    <w:rsid w:val="0017768F"/>
    <w:rsid w:val="00180C6F"/>
    <w:rsid w:val="001A3887"/>
    <w:rsid w:val="001C767C"/>
    <w:rsid w:val="0022677D"/>
    <w:rsid w:val="002352B3"/>
    <w:rsid w:val="0024584A"/>
    <w:rsid w:val="002D51F6"/>
    <w:rsid w:val="00304870"/>
    <w:rsid w:val="00317D34"/>
    <w:rsid w:val="00411EF7"/>
    <w:rsid w:val="00431C4C"/>
    <w:rsid w:val="00431E2F"/>
    <w:rsid w:val="00465587"/>
    <w:rsid w:val="004B57B5"/>
    <w:rsid w:val="00606E5C"/>
    <w:rsid w:val="006577D0"/>
    <w:rsid w:val="006C10C2"/>
    <w:rsid w:val="006D2783"/>
    <w:rsid w:val="006D40F5"/>
    <w:rsid w:val="00706980"/>
    <w:rsid w:val="00713A29"/>
    <w:rsid w:val="007A67EB"/>
    <w:rsid w:val="007D46B2"/>
    <w:rsid w:val="00824C62"/>
    <w:rsid w:val="008441AD"/>
    <w:rsid w:val="00860514"/>
    <w:rsid w:val="008F3F3F"/>
    <w:rsid w:val="00900A46"/>
    <w:rsid w:val="00903327"/>
    <w:rsid w:val="009312EC"/>
    <w:rsid w:val="0096218F"/>
    <w:rsid w:val="009730B5"/>
    <w:rsid w:val="00986A05"/>
    <w:rsid w:val="009A11D4"/>
    <w:rsid w:val="009A7E94"/>
    <w:rsid w:val="00A12458"/>
    <w:rsid w:val="00A129D9"/>
    <w:rsid w:val="00A179D6"/>
    <w:rsid w:val="00A53E81"/>
    <w:rsid w:val="00A82135"/>
    <w:rsid w:val="00A92DCB"/>
    <w:rsid w:val="00A96C2B"/>
    <w:rsid w:val="00AB4E57"/>
    <w:rsid w:val="00AD2618"/>
    <w:rsid w:val="00BB6989"/>
    <w:rsid w:val="00BF06CB"/>
    <w:rsid w:val="00C10799"/>
    <w:rsid w:val="00C64C6B"/>
    <w:rsid w:val="00D45069"/>
    <w:rsid w:val="00D6330C"/>
    <w:rsid w:val="00DF3D94"/>
    <w:rsid w:val="00E00797"/>
    <w:rsid w:val="00E5633B"/>
    <w:rsid w:val="00EE5EC4"/>
    <w:rsid w:val="00F83D99"/>
    <w:rsid w:val="00FD7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6DC49"/>
  <w15:chartTrackingRefBased/>
  <w15:docId w15:val="{C0880BF9-93BF-42BE-B7BA-C45B08DCC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10C2"/>
    <w:pPr>
      <w:keepNext/>
      <w:spacing w:after="0" w:line="240" w:lineRule="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00797"/>
    <w:rPr>
      <w:sz w:val="16"/>
      <w:szCs w:val="16"/>
    </w:rPr>
  </w:style>
  <w:style w:type="paragraph" w:styleId="CommentText">
    <w:name w:val="annotation text"/>
    <w:basedOn w:val="Normal"/>
    <w:link w:val="CommentTextChar"/>
    <w:uiPriority w:val="99"/>
    <w:unhideWhenUsed/>
    <w:rsid w:val="00E00797"/>
    <w:pPr>
      <w:spacing w:line="240" w:lineRule="auto"/>
    </w:pPr>
    <w:rPr>
      <w:sz w:val="20"/>
      <w:szCs w:val="20"/>
    </w:rPr>
  </w:style>
  <w:style w:type="character" w:customStyle="1" w:styleId="CommentTextChar">
    <w:name w:val="Comment Text Char"/>
    <w:basedOn w:val="DefaultParagraphFont"/>
    <w:link w:val="CommentText"/>
    <w:uiPriority w:val="99"/>
    <w:rsid w:val="00E00797"/>
    <w:rPr>
      <w:sz w:val="20"/>
      <w:szCs w:val="20"/>
    </w:rPr>
  </w:style>
  <w:style w:type="paragraph" w:styleId="CommentSubject">
    <w:name w:val="annotation subject"/>
    <w:basedOn w:val="CommentText"/>
    <w:next w:val="CommentText"/>
    <w:link w:val="CommentSubjectChar"/>
    <w:uiPriority w:val="99"/>
    <w:semiHidden/>
    <w:unhideWhenUsed/>
    <w:rsid w:val="00E00797"/>
    <w:rPr>
      <w:b/>
      <w:bCs/>
    </w:rPr>
  </w:style>
  <w:style w:type="character" w:customStyle="1" w:styleId="CommentSubjectChar">
    <w:name w:val="Comment Subject Char"/>
    <w:basedOn w:val="CommentTextChar"/>
    <w:link w:val="CommentSubject"/>
    <w:uiPriority w:val="99"/>
    <w:semiHidden/>
    <w:rsid w:val="00E00797"/>
    <w:rPr>
      <w:b/>
      <w:bCs/>
      <w:sz w:val="20"/>
      <w:szCs w:val="20"/>
    </w:rPr>
  </w:style>
  <w:style w:type="paragraph" w:styleId="Revision">
    <w:name w:val="Revision"/>
    <w:hidden/>
    <w:uiPriority w:val="99"/>
    <w:semiHidden/>
    <w:rsid w:val="00713A29"/>
    <w:pPr>
      <w:spacing w:after="0" w:line="240" w:lineRule="auto"/>
    </w:pPr>
  </w:style>
  <w:style w:type="paragraph" w:styleId="BodyText">
    <w:name w:val="Body Text"/>
    <w:basedOn w:val="Normal"/>
    <w:link w:val="BodyTextChar"/>
    <w:uiPriority w:val="99"/>
    <w:unhideWhenUsed/>
    <w:rsid w:val="009A7E94"/>
    <w:rPr>
      <w:b/>
      <w:bCs/>
      <w:sz w:val="24"/>
      <w:szCs w:val="24"/>
    </w:rPr>
  </w:style>
  <w:style w:type="character" w:customStyle="1" w:styleId="BodyTextChar">
    <w:name w:val="Body Text Char"/>
    <w:basedOn w:val="DefaultParagraphFont"/>
    <w:link w:val="BodyText"/>
    <w:uiPriority w:val="99"/>
    <w:rsid w:val="009A7E94"/>
    <w:rPr>
      <w:b/>
      <w:bCs/>
      <w:sz w:val="24"/>
      <w:szCs w:val="24"/>
    </w:rPr>
  </w:style>
  <w:style w:type="paragraph" w:styleId="BodyText2">
    <w:name w:val="Body Text 2"/>
    <w:basedOn w:val="Normal"/>
    <w:link w:val="BodyText2Char"/>
    <w:uiPriority w:val="99"/>
    <w:unhideWhenUsed/>
    <w:rsid w:val="00A179D6"/>
    <w:pPr>
      <w:jc w:val="center"/>
    </w:pPr>
    <w:rPr>
      <w:b/>
      <w:bCs/>
      <w:sz w:val="28"/>
      <w:szCs w:val="28"/>
      <w:u w:val="single"/>
    </w:rPr>
  </w:style>
  <w:style w:type="character" w:customStyle="1" w:styleId="BodyText2Char">
    <w:name w:val="Body Text 2 Char"/>
    <w:basedOn w:val="DefaultParagraphFont"/>
    <w:link w:val="BodyText2"/>
    <w:uiPriority w:val="99"/>
    <w:rsid w:val="00A179D6"/>
    <w:rPr>
      <w:b/>
      <w:bCs/>
      <w:sz w:val="28"/>
      <w:szCs w:val="28"/>
      <w:u w:val="single"/>
    </w:rPr>
  </w:style>
  <w:style w:type="paragraph" w:styleId="Header">
    <w:name w:val="header"/>
    <w:basedOn w:val="Normal"/>
    <w:link w:val="HeaderChar"/>
    <w:uiPriority w:val="99"/>
    <w:unhideWhenUsed/>
    <w:rsid w:val="00A179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9D6"/>
  </w:style>
  <w:style w:type="paragraph" w:styleId="Footer">
    <w:name w:val="footer"/>
    <w:basedOn w:val="Normal"/>
    <w:link w:val="FooterChar"/>
    <w:uiPriority w:val="99"/>
    <w:unhideWhenUsed/>
    <w:rsid w:val="00A179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9D6"/>
  </w:style>
  <w:style w:type="paragraph" w:styleId="BodyText3">
    <w:name w:val="Body Text 3"/>
    <w:basedOn w:val="Normal"/>
    <w:link w:val="BodyText3Char"/>
    <w:uiPriority w:val="99"/>
    <w:unhideWhenUsed/>
    <w:rsid w:val="00BF06CB"/>
    <w:rPr>
      <w:i/>
      <w:iCs/>
      <w:sz w:val="24"/>
      <w:szCs w:val="24"/>
    </w:rPr>
  </w:style>
  <w:style w:type="character" w:customStyle="1" w:styleId="BodyText3Char">
    <w:name w:val="Body Text 3 Char"/>
    <w:basedOn w:val="DefaultParagraphFont"/>
    <w:link w:val="BodyText3"/>
    <w:uiPriority w:val="99"/>
    <w:rsid w:val="00BF06CB"/>
    <w:rPr>
      <w:i/>
      <w:iCs/>
      <w:sz w:val="24"/>
      <w:szCs w:val="24"/>
    </w:rPr>
  </w:style>
  <w:style w:type="character" w:customStyle="1" w:styleId="Heading1Char">
    <w:name w:val="Heading 1 Char"/>
    <w:basedOn w:val="DefaultParagraphFont"/>
    <w:link w:val="Heading1"/>
    <w:uiPriority w:val="9"/>
    <w:rsid w:val="006C10C2"/>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433857">
      <w:bodyDiv w:val="1"/>
      <w:marLeft w:val="0"/>
      <w:marRight w:val="0"/>
      <w:marTop w:val="0"/>
      <w:marBottom w:val="0"/>
      <w:divBdr>
        <w:top w:val="none" w:sz="0" w:space="0" w:color="auto"/>
        <w:left w:val="none" w:sz="0" w:space="0" w:color="auto"/>
        <w:bottom w:val="none" w:sz="0" w:space="0" w:color="auto"/>
        <w:right w:val="none" w:sz="0" w:space="0" w:color="auto"/>
      </w:divBdr>
      <w:divsChild>
        <w:div w:id="1298682429">
          <w:marLeft w:val="0"/>
          <w:marRight w:val="0"/>
          <w:marTop w:val="0"/>
          <w:marBottom w:val="450"/>
          <w:divBdr>
            <w:top w:val="none" w:sz="0" w:space="0" w:color="auto"/>
            <w:left w:val="none" w:sz="0" w:space="0" w:color="auto"/>
            <w:bottom w:val="none" w:sz="0" w:space="0" w:color="auto"/>
            <w:right w:val="none" w:sz="0" w:space="0" w:color="auto"/>
          </w:divBdr>
        </w:div>
        <w:div w:id="330761315">
          <w:marLeft w:val="0"/>
          <w:marRight w:val="0"/>
          <w:marTop w:val="0"/>
          <w:marBottom w:val="450"/>
          <w:divBdr>
            <w:top w:val="none" w:sz="0" w:space="0" w:color="auto"/>
            <w:left w:val="none" w:sz="0" w:space="0" w:color="auto"/>
            <w:bottom w:val="none" w:sz="0" w:space="0" w:color="auto"/>
            <w:right w:val="none" w:sz="0" w:space="0" w:color="auto"/>
          </w:divBdr>
        </w:div>
        <w:div w:id="1487625561">
          <w:marLeft w:val="0"/>
          <w:marRight w:val="0"/>
          <w:marTop w:val="0"/>
          <w:marBottom w:val="450"/>
          <w:divBdr>
            <w:top w:val="none" w:sz="0" w:space="0" w:color="auto"/>
            <w:left w:val="none" w:sz="0" w:space="0" w:color="auto"/>
            <w:bottom w:val="none" w:sz="0" w:space="0" w:color="auto"/>
            <w:right w:val="none" w:sz="0" w:space="0" w:color="auto"/>
          </w:divBdr>
        </w:div>
        <w:div w:id="1356954595">
          <w:marLeft w:val="0"/>
          <w:marRight w:val="0"/>
          <w:marTop w:val="0"/>
          <w:marBottom w:val="450"/>
          <w:divBdr>
            <w:top w:val="none" w:sz="0" w:space="0" w:color="auto"/>
            <w:left w:val="none" w:sz="0" w:space="0" w:color="auto"/>
            <w:bottom w:val="none" w:sz="0" w:space="0" w:color="auto"/>
            <w:right w:val="none" w:sz="0" w:space="0" w:color="auto"/>
          </w:divBdr>
        </w:div>
        <w:div w:id="1463111837">
          <w:marLeft w:val="0"/>
          <w:marRight w:val="0"/>
          <w:marTop w:val="0"/>
          <w:marBottom w:val="450"/>
          <w:divBdr>
            <w:top w:val="none" w:sz="0" w:space="0" w:color="auto"/>
            <w:left w:val="none" w:sz="0" w:space="0" w:color="auto"/>
            <w:bottom w:val="none" w:sz="0" w:space="0" w:color="auto"/>
            <w:right w:val="none" w:sz="0" w:space="0" w:color="auto"/>
          </w:divBdr>
        </w:div>
        <w:div w:id="785589206">
          <w:marLeft w:val="0"/>
          <w:marRight w:val="0"/>
          <w:marTop w:val="0"/>
          <w:marBottom w:val="450"/>
          <w:divBdr>
            <w:top w:val="none" w:sz="0" w:space="0" w:color="auto"/>
            <w:left w:val="none" w:sz="0" w:space="0" w:color="auto"/>
            <w:bottom w:val="none" w:sz="0" w:space="0" w:color="auto"/>
            <w:right w:val="none" w:sz="0" w:space="0" w:color="auto"/>
          </w:divBdr>
        </w:div>
        <w:div w:id="1737582943">
          <w:marLeft w:val="0"/>
          <w:marRight w:val="0"/>
          <w:marTop w:val="0"/>
          <w:marBottom w:val="450"/>
          <w:divBdr>
            <w:top w:val="none" w:sz="0" w:space="0" w:color="auto"/>
            <w:left w:val="none" w:sz="0" w:space="0" w:color="auto"/>
            <w:bottom w:val="none" w:sz="0" w:space="0" w:color="auto"/>
            <w:right w:val="none" w:sz="0" w:space="0" w:color="auto"/>
          </w:divBdr>
        </w:div>
        <w:div w:id="1991786850">
          <w:marLeft w:val="0"/>
          <w:marRight w:val="0"/>
          <w:marTop w:val="0"/>
          <w:marBottom w:val="450"/>
          <w:divBdr>
            <w:top w:val="none" w:sz="0" w:space="0" w:color="auto"/>
            <w:left w:val="none" w:sz="0" w:space="0" w:color="auto"/>
            <w:bottom w:val="none" w:sz="0" w:space="0" w:color="auto"/>
            <w:right w:val="none" w:sz="0" w:space="0" w:color="auto"/>
          </w:divBdr>
        </w:div>
        <w:div w:id="2009475983">
          <w:marLeft w:val="0"/>
          <w:marRight w:val="0"/>
          <w:marTop w:val="0"/>
          <w:marBottom w:val="450"/>
          <w:divBdr>
            <w:top w:val="none" w:sz="0" w:space="0" w:color="auto"/>
            <w:left w:val="none" w:sz="0" w:space="0" w:color="auto"/>
            <w:bottom w:val="none" w:sz="0" w:space="0" w:color="auto"/>
            <w:right w:val="none" w:sz="0" w:space="0" w:color="auto"/>
          </w:divBdr>
        </w:div>
        <w:div w:id="870265311">
          <w:marLeft w:val="0"/>
          <w:marRight w:val="0"/>
          <w:marTop w:val="0"/>
          <w:marBottom w:val="450"/>
          <w:divBdr>
            <w:top w:val="none" w:sz="0" w:space="0" w:color="auto"/>
            <w:left w:val="none" w:sz="0" w:space="0" w:color="auto"/>
            <w:bottom w:val="none" w:sz="0" w:space="0" w:color="auto"/>
            <w:right w:val="none" w:sz="0" w:space="0" w:color="auto"/>
          </w:divBdr>
        </w:div>
        <w:div w:id="1494567907">
          <w:marLeft w:val="0"/>
          <w:marRight w:val="0"/>
          <w:marTop w:val="0"/>
          <w:marBottom w:val="450"/>
          <w:divBdr>
            <w:top w:val="none" w:sz="0" w:space="0" w:color="auto"/>
            <w:left w:val="none" w:sz="0" w:space="0" w:color="auto"/>
            <w:bottom w:val="none" w:sz="0" w:space="0" w:color="auto"/>
            <w:right w:val="none" w:sz="0" w:space="0" w:color="auto"/>
          </w:divBdr>
        </w:div>
        <w:div w:id="1370228055">
          <w:marLeft w:val="0"/>
          <w:marRight w:val="0"/>
          <w:marTop w:val="0"/>
          <w:marBottom w:val="450"/>
          <w:divBdr>
            <w:top w:val="none" w:sz="0" w:space="0" w:color="auto"/>
            <w:left w:val="none" w:sz="0" w:space="0" w:color="auto"/>
            <w:bottom w:val="none" w:sz="0" w:space="0" w:color="auto"/>
            <w:right w:val="none" w:sz="0" w:space="0" w:color="auto"/>
          </w:divBdr>
        </w:div>
        <w:div w:id="1471821568">
          <w:marLeft w:val="0"/>
          <w:marRight w:val="0"/>
          <w:marTop w:val="0"/>
          <w:marBottom w:val="450"/>
          <w:divBdr>
            <w:top w:val="none" w:sz="0" w:space="0" w:color="auto"/>
            <w:left w:val="none" w:sz="0" w:space="0" w:color="auto"/>
            <w:bottom w:val="none" w:sz="0" w:space="0" w:color="auto"/>
            <w:right w:val="none" w:sz="0" w:space="0" w:color="auto"/>
          </w:divBdr>
        </w:div>
        <w:div w:id="7830759">
          <w:marLeft w:val="0"/>
          <w:marRight w:val="0"/>
          <w:marTop w:val="0"/>
          <w:marBottom w:val="450"/>
          <w:divBdr>
            <w:top w:val="none" w:sz="0" w:space="0" w:color="auto"/>
            <w:left w:val="none" w:sz="0" w:space="0" w:color="auto"/>
            <w:bottom w:val="none" w:sz="0" w:space="0" w:color="auto"/>
            <w:right w:val="none" w:sz="0" w:space="0" w:color="auto"/>
          </w:divBdr>
        </w:div>
        <w:div w:id="1411348654">
          <w:marLeft w:val="0"/>
          <w:marRight w:val="0"/>
          <w:marTop w:val="0"/>
          <w:marBottom w:val="450"/>
          <w:divBdr>
            <w:top w:val="none" w:sz="0" w:space="0" w:color="auto"/>
            <w:left w:val="none" w:sz="0" w:space="0" w:color="auto"/>
            <w:bottom w:val="none" w:sz="0" w:space="0" w:color="auto"/>
            <w:right w:val="none" w:sz="0" w:space="0" w:color="auto"/>
          </w:divBdr>
        </w:div>
        <w:div w:id="1446726498">
          <w:marLeft w:val="0"/>
          <w:marRight w:val="0"/>
          <w:marTop w:val="0"/>
          <w:marBottom w:val="450"/>
          <w:divBdr>
            <w:top w:val="none" w:sz="0" w:space="0" w:color="auto"/>
            <w:left w:val="none" w:sz="0" w:space="0" w:color="auto"/>
            <w:bottom w:val="none" w:sz="0" w:space="0" w:color="auto"/>
            <w:right w:val="none" w:sz="0" w:space="0" w:color="auto"/>
          </w:divBdr>
        </w:div>
        <w:div w:id="2090223561">
          <w:marLeft w:val="0"/>
          <w:marRight w:val="0"/>
          <w:marTop w:val="0"/>
          <w:marBottom w:val="450"/>
          <w:divBdr>
            <w:top w:val="none" w:sz="0" w:space="0" w:color="auto"/>
            <w:left w:val="none" w:sz="0" w:space="0" w:color="auto"/>
            <w:bottom w:val="none" w:sz="0" w:space="0" w:color="auto"/>
            <w:right w:val="none" w:sz="0" w:space="0" w:color="auto"/>
          </w:divBdr>
        </w:div>
        <w:div w:id="66810482">
          <w:marLeft w:val="0"/>
          <w:marRight w:val="0"/>
          <w:marTop w:val="0"/>
          <w:marBottom w:val="450"/>
          <w:divBdr>
            <w:top w:val="none" w:sz="0" w:space="0" w:color="auto"/>
            <w:left w:val="none" w:sz="0" w:space="0" w:color="auto"/>
            <w:bottom w:val="none" w:sz="0" w:space="0" w:color="auto"/>
            <w:right w:val="none" w:sz="0" w:space="0" w:color="auto"/>
          </w:divBdr>
        </w:div>
        <w:div w:id="978996602">
          <w:marLeft w:val="0"/>
          <w:marRight w:val="0"/>
          <w:marTop w:val="0"/>
          <w:marBottom w:val="450"/>
          <w:divBdr>
            <w:top w:val="none" w:sz="0" w:space="0" w:color="auto"/>
            <w:left w:val="none" w:sz="0" w:space="0" w:color="auto"/>
            <w:bottom w:val="none" w:sz="0" w:space="0" w:color="auto"/>
            <w:right w:val="none" w:sz="0" w:space="0" w:color="auto"/>
          </w:divBdr>
        </w:div>
        <w:div w:id="1360427047">
          <w:marLeft w:val="0"/>
          <w:marRight w:val="0"/>
          <w:marTop w:val="0"/>
          <w:marBottom w:val="450"/>
          <w:divBdr>
            <w:top w:val="none" w:sz="0" w:space="0" w:color="auto"/>
            <w:left w:val="none" w:sz="0" w:space="0" w:color="auto"/>
            <w:bottom w:val="none" w:sz="0" w:space="0" w:color="auto"/>
            <w:right w:val="none" w:sz="0" w:space="0" w:color="auto"/>
          </w:divBdr>
        </w:div>
        <w:div w:id="518783073">
          <w:marLeft w:val="0"/>
          <w:marRight w:val="0"/>
          <w:marTop w:val="0"/>
          <w:marBottom w:val="450"/>
          <w:divBdr>
            <w:top w:val="none" w:sz="0" w:space="0" w:color="auto"/>
            <w:left w:val="none" w:sz="0" w:space="0" w:color="auto"/>
            <w:bottom w:val="none" w:sz="0" w:space="0" w:color="auto"/>
            <w:right w:val="none" w:sz="0" w:space="0" w:color="auto"/>
          </w:divBdr>
        </w:div>
        <w:div w:id="1399512">
          <w:marLeft w:val="0"/>
          <w:marRight w:val="0"/>
          <w:marTop w:val="0"/>
          <w:marBottom w:val="450"/>
          <w:divBdr>
            <w:top w:val="none" w:sz="0" w:space="0" w:color="auto"/>
            <w:left w:val="none" w:sz="0" w:space="0" w:color="auto"/>
            <w:bottom w:val="none" w:sz="0" w:space="0" w:color="auto"/>
            <w:right w:val="none" w:sz="0" w:space="0" w:color="auto"/>
          </w:divBdr>
        </w:div>
      </w:divsChild>
    </w:div>
    <w:div w:id="184342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22</Pages>
  <Words>8789</Words>
  <Characters>50102</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Oregon Dept of Justice</Company>
  <LinksUpToDate>false</LinksUpToDate>
  <CharactersWithSpaces>58774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Karen J</dc:creator>
  <cp:keywords/>
  <dc:description/>
  <cp:lastModifiedBy>Barrera Nancy</cp:lastModifiedBy>
  <cp:revision>7</cp:revision>
  <dcterms:created xsi:type="dcterms:W3CDTF">2023-10-06T16:58:00Z</dcterms:created>
  <dcterms:modified xsi:type="dcterms:W3CDTF">2023-10-06T18:49:00Z</dcterms:modified>
</cp:coreProperties>
</file>