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2EB8" w14:textId="77777777" w:rsidR="003C4098" w:rsidRDefault="003C4098" w:rsidP="003C4098">
      <w:pPr>
        <w:pStyle w:val="Title"/>
        <w:rPr>
          <w:rFonts w:ascii="Calibri" w:hAnsi="Calibri"/>
          <w:smallCaps/>
          <w:sz w:val="56"/>
          <w:szCs w:val="56"/>
        </w:rPr>
      </w:pPr>
    </w:p>
    <w:p w14:paraId="38D41711" w14:textId="77777777" w:rsidR="003C4098" w:rsidRDefault="003C4098" w:rsidP="003C4098">
      <w:pPr>
        <w:pStyle w:val="Title"/>
        <w:rPr>
          <w:rFonts w:ascii="Calibri" w:hAnsi="Calibri"/>
          <w:smallCaps/>
          <w:sz w:val="56"/>
          <w:szCs w:val="56"/>
        </w:rPr>
      </w:pPr>
    </w:p>
    <w:p w14:paraId="074AE31B" w14:textId="1EDDAA1F" w:rsidR="003C4098" w:rsidRPr="005054F5" w:rsidRDefault="003C4098" w:rsidP="003C4098">
      <w:pPr>
        <w:pStyle w:val="Title"/>
        <w:rPr>
          <w:rFonts w:ascii="Calibri" w:hAnsi="Calibri"/>
          <w:smallCaps/>
          <w:sz w:val="56"/>
          <w:szCs w:val="56"/>
        </w:rPr>
      </w:pPr>
      <w:r w:rsidRPr="005054F5">
        <w:rPr>
          <w:rFonts w:ascii="Calibri" w:hAnsi="Calibri"/>
          <w:smallCaps/>
          <w:sz w:val="56"/>
          <w:szCs w:val="56"/>
        </w:rPr>
        <w:t>Oregon Department of Justice</w:t>
      </w:r>
    </w:p>
    <w:p w14:paraId="5EF738E8" w14:textId="77777777" w:rsidR="003C4098" w:rsidRPr="005D4936" w:rsidRDefault="003C4098" w:rsidP="003C4098">
      <w:pPr>
        <w:pStyle w:val="Title"/>
        <w:rPr>
          <w:rFonts w:ascii="Calibri" w:hAnsi="Calibri"/>
          <w:smallCaps/>
          <w:szCs w:val="32"/>
        </w:rPr>
      </w:pPr>
    </w:p>
    <w:p w14:paraId="4D4EFBAA" w14:textId="4BF4B0A1" w:rsidR="003C4098" w:rsidRPr="005054F5" w:rsidRDefault="003C4098" w:rsidP="003C4098">
      <w:pPr>
        <w:pStyle w:val="Title"/>
        <w:rPr>
          <w:rFonts w:ascii="Calibri" w:hAnsi="Calibri"/>
          <w:smallCaps/>
          <w:sz w:val="48"/>
          <w:szCs w:val="48"/>
        </w:rPr>
      </w:pPr>
      <w:r>
        <w:rPr>
          <w:rFonts w:ascii="Calibri" w:hAnsi="Calibri"/>
          <w:smallCaps/>
          <w:noProof/>
          <w:sz w:val="48"/>
          <w:szCs w:val="48"/>
        </w:rPr>
        <w:drawing>
          <wp:inline distT="0" distB="0" distL="0" distR="0" wp14:anchorId="6A33372A" wp14:editId="59A5E2A5">
            <wp:extent cx="1771650" cy="1704975"/>
            <wp:effectExtent l="0" t="0" r="0" b="0"/>
            <wp:docPr id="1120922777" name="Picture 2" descr="A seal of oregon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922777" name="Picture 2" descr="A seal of oregon sta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704975"/>
                    </a:xfrm>
                    <a:prstGeom prst="rect">
                      <a:avLst/>
                    </a:prstGeom>
                    <a:noFill/>
                  </pic:spPr>
                </pic:pic>
              </a:graphicData>
            </a:graphic>
          </wp:inline>
        </w:drawing>
      </w:r>
    </w:p>
    <w:p w14:paraId="6A198B5C" w14:textId="77777777" w:rsidR="003C4098" w:rsidRPr="005D4936" w:rsidRDefault="003C4098" w:rsidP="003C4098">
      <w:pPr>
        <w:pStyle w:val="Title"/>
        <w:rPr>
          <w:rFonts w:ascii="Calibri" w:hAnsi="Calibri"/>
          <w:smallCaps/>
          <w:szCs w:val="32"/>
        </w:rPr>
      </w:pPr>
    </w:p>
    <w:p w14:paraId="71044A1F" w14:textId="1D2B31ED" w:rsidR="003C4098" w:rsidRDefault="003C4098" w:rsidP="003C4098">
      <w:pPr>
        <w:pStyle w:val="Title"/>
        <w:rPr>
          <w:rFonts w:ascii="Calibri" w:hAnsi="Calibri"/>
          <w:smallCaps/>
          <w:sz w:val="48"/>
          <w:szCs w:val="48"/>
        </w:rPr>
      </w:pPr>
      <w:r>
        <w:rPr>
          <w:rFonts w:ascii="Calibri" w:hAnsi="Calibri"/>
          <w:smallCaps/>
          <w:sz w:val="48"/>
          <w:szCs w:val="48"/>
        </w:rPr>
        <w:t>2024 John R. Justice Loan Repayment Program</w:t>
      </w:r>
    </w:p>
    <w:p w14:paraId="4C9C7136" w14:textId="77777777" w:rsidR="003C4098" w:rsidRDefault="003C4098" w:rsidP="003C4098">
      <w:pPr>
        <w:pStyle w:val="Title"/>
        <w:rPr>
          <w:rFonts w:ascii="Calibri" w:hAnsi="Calibri" w:cs="Calibri"/>
          <w:smallCaps/>
          <w:sz w:val="52"/>
          <w:szCs w:val="52"/>
        </w:rPr>
      </w:pPr>
    </w:p>
    <w:p w14:paraId="31E55189" w14:textId="77777777" w:rsidR="00E1414C" w:rsidRDefault="003C4098" w:rsidP="003C4098">
      <w:pPr>
        <w:pStyle w:val="Title"/>
        <w:rPr>
          <w:rFonts w:ascii="Calibri" w:hAnsi="Calibri" w:cs="Calibri"/>
          <w:smallCaps/>
          <w:sz w:val="52"/>
          <w:szCs w:val="52"/>
        </w:rPr>
      </w:pPr>
      <w:r w:rsidRPr="006F1106">
        <w:rPr>
          <w:rFonts w:ascii="Calibri" w:hAnsi="Calibri" w:cs="Calibri"/>
          <w:smallCaps/>
          <w:sz w:val="52"/>
          <w:szCs w:val="52"/>
        </w:rPr>
        <w:t>Competitive Program Grant</w:t>
      </w:r>
      <w:r>
        <w:rPr>
          <w:rFonts w:ascii="Calibri" w:hAnsi="Calibri" w:cs="Calibri"/>
          <w:smallCaps/>
          <w:sz w:val="52"/>
          <w:szCs w:val="52"/>
        </w:rPr>
        <w:t xml:space="preserve"> Opportunity for </w:t>
      </w:r>
    </w:p>
    <w:p w14:paraId="28AFF877" w14:textId="63F46576" w:rsidR="003C4098" w:rsidRDefault="003C4098" w:rsidP="003C4098">
      <w:pPr>
        <w:pStyle w:val="Title"/>
        <w:rPr>
          <w:rFonts w:ascii="Calibri" w:hAnsi="Calibri" w:cs="Calibri"/>
          <w:smallCaps/>
          <w:sz w:val="52"/>
          <w:szCs w:val="52"/>
        </w:rPr>
      </w:pPr>
      <w:r>
        <w:rPr>
          <w:rFonts w:ascii="Calibri" w:hAnsi="Calibri" w:cs="Calibri"/>
          <w:smallCaps/>
          <w:sz w:val="52"/>
          <w:szCs w:val="52"/>
        </w:rPr>
        <w:t>Public Service Lawyers</w:t>
      </w:r>
    </w:p>
    <w:p w14:paraId="01DBAA87" w14:textId="77777777" w:rsidR="003C4098" w:rsidRPr="006F1106" w:rsidRDefault="003C4098" w:rsidP="003C4098">
      <w:pPr>
        <w:pStyle w:val="Title"/>
        <w:rPr>
          <w:rFonts w:ascii="Calibri" w:hAnsi="Calibri"/>
          <w:smallCaps/>
          <w:sz w:val="16"/>
          <w:szCs w:val="16"/>
        </w:rPr>
      </w:pPr>
    </w:p>
    <w:p w14:paraId="6329A07B" w14:textId="01063D9E" w:rsidR="003C4098" w:rsidRPr="006F1106" w:rsidRDefault="003C4098" w:rsidP="003C4098">
      <w:pPr>
        <w:pStyle w:val="Title"/>
        <w:ind w:right="-270"/>
        <w:rPr>
          <w:rFonts w:ascii="Calibri" w:hAnsi="Calibri"/>
          <w:smallCaps/>
          <w:sz w:val="48"/>
          <w:szCs w:val="48"/>
        </w:rPr>
      </w:pPr>
      <w:r w:rsidRPr="006F1106">
        <w:rPr>
          <w:rFonts w:ascii="Calibri" w:hAnsi="Calibri"/>
          <w:smallCaps/>
          <w:sz w:val="48"/>
          <w:szCs w:val="48"/>
        </w:rPr>
        <w:t>Request for Application</w:t>
      </w:r>
      <w:r>
        <w:rPr>
          <w:rFonts w:ascii="Calibri" w:hAnsi="Calibri"/>
          <w:smallCaps/>
          <w:sz w:val="48"/>
          <w:szCs w:val="48"/>
        </w:rPr>
        <w:t>s</w:t>
      </w:r>
      <w:r w:rsidRPr="006F1106">
        <w:rPr>
          <w:rFonts w:ascii="Calibri" w:hAnsi="Calibri"/>
          <w:smallCaps/>
          <w:sz w:val="48"/>
          <w:szCs w:val="48"/>
        </w:rPr>
        <w:t xml:space="preserve"> </w:t>
      </w:r>
    </w:p>
    <w:p w14:paraId="4EFE8BAA" w14:textId="77777777" w:rsidR="003C4098" w:rsidRDefault="003C4098" w:rsidP="003C4098">
      <w:pPr>
        <w:pStyle w:val="Title"/>
        <w:ind w:right="-270"/>
        <w:rPr>
          <w:rFonts w:ascii="Calibri" w:hAnsi="Calibri"/>
          <w:smallCaps/>
          <w:sz w:val="48"/>
          <w:szCs w:val="48"/>
        </w:rPr>
      </w:pPr>
    </w:p>
    <w:p w14:paraId="1640E8B4" w14:textId="6A5185C3" w:rsidR="003C4098" w:rsidRPr="00E252B8" w:rsidRDefault="003C4098" w:rsidP="003C4098">
      <w:pPr>
        <w:pStyle w:val="Title"/>
        <w:ind w:right="-270"/>
        <w:rPr>
          <w:rFonts w:ascii="Calibri" w:hAnsi="Calibri"/>
          <w:smallCaps/>
          <w:sz w:val="48"/>
          <w:szCs w:val="48"/>
          <w:u w:val="single"/>
        </w:rPr>
      </w:pPr>
      <w:r w:rsidRPr="00E252B8">
        <w:rPr>
          <w:rFonts w:ascii="Calibri" w:hAnsi="Calibri"/>
          <w:smallCaps/>
          <w:sz w:val="48"/>
          <w:szCs w:val="48"/>
          <w:u w:val="single"/>
        </w:rPr>
        <w:t xml:space="preserve">applications due:  </w:t>
      </w:r>
      <w:r>
        <w:rPr>
          <w:rFonts w:ascii="Calibri" w:hAnsi="Calibri"/>
          <w:smallCaps/>
          <w:sz w:val="48"/>
          <w:szCs w:val="48"/>
          <w:u w:val="single"/>
        </w:rPr>
        <w:t>XXX</w:t>
      </w:r>
      <w:r w:rsidRPr="00E252B8">
        <w:rPr>
          <w:rFonts w:ascii="Calibri" w:hAnsi="Calibri"/>
          <w:smallCaps/>
          <w:sz w:val="48"/>
          <w:szCs w:val="48"/>
          <w:u w:val="single"/>
        </w:rPr>
        <w:t xml:space="preserve">, </w:t>
      </w:r>
      <w:r>
        <w:rPr>
          <w:rFonts w:ascii="Calibri" w:hAnsi="Calibri"/>
          <w:smallCaps/>
          <w:sz w:val="48"/>
          <w:szCs w:val="48"/>
          <w:u w:val="single"/>
        </w:rPr>
        <w:t>XXX</w:t>
      </w:r>
      <w:r w:rsidRPr="00E252B8">
        <w:rPr>
          <w:rFonts w:ascii="Calibri" w:hAnsi="Calibri"/>
          <w:b w:val="0"/>
          <w:smallCaps/>
          <w:sz w:val="48"/>
          <w:szCs w:val="48"/>
          <w:u w:val="single"/>
        </w:rPr>
        <w:t>, 20</w:t>
      </w:r>
      <w:r>
        <w:rPr>
          <w:rFonts w:ascii="Calibri" w:hAnsi="Calibri"/>
          <w:b w:val="0"/>
          <w:smallCaps/>
          <w:sz w:val="48"/>
          <w:szCs w:val="48"/>
          <w:u w:val="single"/>
        </w:rPr>
        <w:t>24</w:t>
      </w:r>
    </w:p>
    <w:p w14:paraId="5A7FE1BF" w14:textId="77777777" w:rsidR="003C4098" w:rsidRDefault="003C4098" w:rsidP="003C4098">
      <w:pPr>
        <w:pStyle w:val="Title"/>
        <w:ind w:left="-270" w:right="-270"/>
        <w:jc w:val="left"/>
        <w:rPr>
          <w:rFonts w:ascii="Calibri" w:hAnsi="Calibri"/>
          <w:smallCaps/>
          <w:sz w:val="40"/>
          <w:szCs w:val="40"/>
        </w:rPr>
      </w:pPr>
    </w:p>
    <w:p w14:paraId="77044C67" w14:textId="77777777" w:rsidR="003C4098" w:rsidRPr="005D4936" w:rsidRDefault="003C4098" w:rsidP="003C4098">
      <w:pPr>
        <w:pStyle w:val="Title"/>
        <w:jc w:val="right"/>
        <w:rPr>
          <w:rFonts w:ascii="Calibri" w:hAnsi="Calibri"/>
          <w:sz w:val="28"/>
          <w:szCs w:val="28"/>
        </w:rPr>
      </w:pPr>
      <w:r w:rsidRPr="005D4936">
        <w:rPr>
          <w:rFonts w:ascii="Calibri" w:hAnsi="Calibri"/>
          <w:sz w:val="28"/>
          <w:szCs w:val="28"/>
        </w:rPr>
        <w:t xml:space="preserve">Attorney General Ellen F. Rosenblum </w:t>
      </w:r>
    </w:p>
    <w:p w14:paraId="7AF3FA75" w14:textId="77777777" w:rsidR="003C4098" w:rsidRPr="005D4936" w:rsidRDefault="003C4098" w:rsidP="003C4098">
      <w:pPr>
        <w:pStyle w:val="Title"/>
        <w:jc w:val="right"/>
        <w:rPr>
          <w:rFonts w:ascii="Calibri" w:hAnsi="Calibri"/>
          <w:sz w:val="28"/>
          <w:szCs w:val="28"/>
        </w:rPr>
      </w:pPr>
      <w:r w:rsidRPr="005D4936">
        <w:rPr>
          <w:rFonts w:ascii="Calibri" w:hAnsi="Calibri"/>
          <w:sz w:val="28"/>
          <w:szCs w:val="28"/>
        </w:rPr>
        <w:t>Oregon Department of Justice</w:t>
      </w:r>
    </w:p>
    <w:p w14:paraId="7CDC6232" w14:textId="77777777" w:rsidR="003C4098" w:rsidRPr="005D4936" w:rsidRDefault="003C4098" w:rsidP="003C4098">
      <w:pPr>
        <w:pStyle w:val="Title"/>
        <w:jc w:val="right"/>
        <w:rPr>
          <w:rFonts w:ascii="Calibri" w:hAnsi="Calibri"/>
          <w:sz w:val="28"/>
          <w:szCs w:val="28"/>
        </w:rPr>
      </w:pPr>
      <w:r w:rsidRPr="005D4936">
        <w:rPr>
          <w:rFonts w:ascii="Calibri" w:hAnsi="Calibri"/>
          <w:sz w:val="28"/>
          <w:szCs w:val="28"/>
        </w:rPr>
        <w:t>Crime Victim</w:t>
      </w:r>
      <w:r>
        <w:rPr>
          <w:rFonts w:ascii="Calibri" w:hAnsi="Calibri"/>
          <w:sz w:val="28"/>
          <w:szCs w:val="28"/>
        </w:rPr>
        <w:t xml:space="preserve"> and Survivor</w:t>
      </w:r>
      <w:r w:rsidRPr="005D4936">
        <w:rPr>
          <w:rFonts w:ascii="Calibri" w:hAnsi="Calibri"/>
          <w:sz w:val="28"/>
          <w:szCs w:val="28"/>
        </w:rPr>
        <w:t xml:space="preserve"> Services Division</w:t>
      </w:r>
    </w:p>
    <w:p w14:paraId="2DB01692" w14:textId="77777777" w:rsidR="003C4098" w:rsidRDefault="003C4098" w:rsidP="003C4098">
      <w:pPr>
        <w:pStyle w:val="Title"/>
        <w:jc w:val="right"/>
        <w:rPr>
          <w:rFonts w:ascii="Calibri" w:hAnsi="Calibri"/>
          <w:sz w:val="28"/>
          <w:szCs w:val="28"/>
        </w:rPr>
      </w:pPr>
      <w:r w:rsidRPr="005D4936">
        <w:rPr>
          <w:rFonts w:ascii="Calibri" w:hAnsi="Calibri"/>
          <w:sz w:val="28"/>
          <w:szCs w:val="28"/>
        </w:rPr>
        <w:t>1162 Court Street NE</w:t>
      </w:r>
    </w:p>
    <w:p w14:paraId="64A0072C" w14:textId="23C712CE" w:rsidR="003C4098" w:rsidRDefault="003C4098" w:rsidP="005156E8">
      <w:pPr>
        <w:pStyle w:val="Title"/>
        <w:jc w:val="right"/>
        <w:rPr>
          <w:rFonts w:ascii="Calibri" w:hAnsi="Calibri"/>
          <w:sz w:val="28"/>
          <w:szCs w:val="28"/>
        </w:rPr>
      </w:pPr>
      <w:r w:rsidRPr="005D4936">
        <w:rPr>
          <w:rFonts w:ascii="Calibri" w:hAnsi="Calibri"/>
          <w:sz w:val="28"/>
          <w:szCs w:val="28"/>
        </w:rPr>
        <w:t>Salem, OR 97301-4096</w:t>
      </w:r>
    </w:p>
    <w:p w14:paraId="5709C898" w14:textId="77777777" w:rsidR="00CC1E97" w:rsidRDefault="00CC1E97">
      <w:pPr>
        <w:sectPr w:rsidR="00CC1E97" w:rsidSect="005156E8">
          <w:footerReference w:type="default" r:id="rId8"/>
          <w:pgSz w:w="12240" w:h="15840"/>
          <w:pgMar w:top="1440" w:right="1440" w:bottom="1440" w:left="1440" w:header="720" w:footer="720" w:gutter="0"/>
          <w:cols w:space="720"/>
          <w:titlePg/>
          <w:docGrid w:linePitch="299"/>
        </w:sectPr>
      </w:pPr>
    </w:p>
    <w:p w14:paraId="2D6142FD" w14:textId="77777777" w:rsidR="00CC1E97" w:rsidRDefault="00212418">
      <w:pPr>
        <w:pBdr>
          <w:top w:val="single" w:sz="5" w:space="9" w:color="000000"/>
          <w:left w:val="single" w:sz="5" w:space="0" w:color="000000"/>
          <w:bottom w:val="single" w:sz="5" w:space="4" w:color="000000"/>
          <w:right w:val="single" w:sz="5" w:space="0" w:color="000000"/>
        </w:pBdr>
        <w:shd w:val="solid" w:color="33CCCC" w:fill="33CCCC"/>
        <w:spacing w:after="219" w:line="330" w:lineRule="exact"/>
        <w:ind w:right="609"/>
        <w:jc w:val="center"/>
        <w:textAlignment w:val="baseline"/>
        <w:rPr>
          <w:rFonts w:ascii="Tahoma" w:eastAsia="Tahoma" w:hAnsi="Tahoma"/>
          <w:b/>
          <w:color w:val="000000"/>
          <w:spacing w:val="-1"/>
          <w:sz w:val="28"/>
          <w:u w:val="single"/>
        </w:rPr>
      </w:pPr>
      <w:r>
        <w:rPr>
          <w:rFonts w:ascii="Tahoma" w:eastAsia="Tahoma" w:hAnsi="Tahoma"/>
          <w:b/>
          <w:color w:val="000000"/>
          <w:spacing w:val="-1"/>
          <w:sz w:val="28"/>
          <w:u w:val="single"/>
        </w:rPr>
        <w:lastRenderedPageBreak/>
        <w:t>Read ALL instructions before completing the grant application.</w:t>
      </w:r>
      <w:r>
        <w:rPr>
          <w:rFonts w:ascii="Tahoma" w:eastAsia="Tahoma" w:hAnsi="Tahoma"/>
          <w:b/>
          <w:color w:val="000000"/>
          <w:spacing w:val="-1"/>
          <w:sz w:val="28"/>
          <w:u w:val="single"/>
          <w:shd w:val="solid" w:color="FFFFFF" w:fill="FFFFFF"/>
        </w:rPr>
        <w:t xml:space="preserve"> </w:t>
      </w:r>
    </w:p>
    <w:p w14:paraId="64AF77CC" w14:textId="0163B4ED" w:rsidR="00B27044" w:rsidRPr="005156E8" w:rsidRDefault="005156E8" w:rsidP="005156E8">
      <w:pPr>
        <w:spacing w:before="40" w:line="288" w:lineRule="exact"/>
        <w:textAlignment w:val="baseline"/>
        <w:rPr>
          <w:rFonts w:ascii="Calibri" w:eastAsia="Calibri" w:hAnsi="Calibri"/>
          <w:bCs/>
          <w:color w:val="000000"/>
          <w:spacing w:val="-4"/>
          <w:sz w:val="28"/>
          <w:szCs w:val="28"/>
        </w:rPr>
      </w:pPr>
      <w:r w:rsidRPr="005156E8">
        <w:rPr>
          <w:rFonts w:ascii="Calibri" w:eastAsia="Calibri" w:hAnsi="Calibri"/>
          <w:bCs/>
          <w:color w:val="000000"/>
          <w:spacing w:val="-4"/>
          <w:sz w:val="28"/>
          <w:szCs w:val="28"/>
        </w:rPr>
        <w:t xml:space="preserve">The Oregon Department of Justice’s Crime Victim and Survivor Services Division </w:t>
      </w:r>
      <w:r>
        <w:rPr>
          <w:rFonts w:ascii="Calibri" w:eastAsia="Calibri" w:hAnsi="Calibri"/>
          <w:bCs/>
          <w:color w:val="000000"/>
          <w:spacing w:val="-4"/>
          <w:sz w:val="28"/>
          <w:szCs w:val="28"/>
        </w:rPr>
        <w:t xml:space="preserve">(ODOJ CVSSD) </w:t>
      </w:r>
      <w:r w:rsidRPr="005156E8">
        <w:rPr>
          <w:rFonts w:ascii="Calibri" w:eastAsia="Calibri" w:hAnsi="Calibri"/>
          <w:bCs/>
          <w:color w:val="000000"/>
          <w:spacing w:val="-4"/>
          <w:sz w:val="28"/>
          <w:szCs w:val="28"/>
        </w:rPr>
        <w:t>coordinates Oregon’s John R. Justice Student Loan Repayment (JRJ) grant program.</w:t>
      </w:r>
    </w:p>
    <w:p w14:paraId="59306516" w14:textId="77777777" w:rsidR="005156E8" w:rsidRDefault="005156E8" w:rsidP="00B27044">
      <w:pPr>
        <w:spacing w:before="40" w:line="288" w:lineRule="exact"/>
        <w:textAlignment w:val="baseline"/>
        <w:rPr>
          <w:rFonts w:ascii="Calibri" w:eastAsia="Calibri" w:hAnsi="Calibri"/>
          <w:b/>
          <w:color w:val="000000"/>
          <w:spacing w:val="-4"/>
          <w:sz w:val="29"/>
          <w:u w:val="single"/>
        </w:rPr>
      </w:pPr>
    </w:p>
    <w:p w14:paraId="0753C09A" w14:textId="16D0D607" w:rsidR="00CC1E97" w:rsidRPr="00D36A02" w:rsidRDefault="00212418" w:rsidP="00B27044">
      <w:pPr>
        <w:spacing w:before="40" w:line="288" w:lineRule="exact"/>
        <w:textAlignment w:val="baseline"/>
        <w:rPr>
          <w:rFonts w:ascii="Calibri" w:eastAsia="Calibri" w:hAnsi="Calibri"/>
          <w:b/>
          <w:color w:val="000000"/>
          <w:spacing w:val="-4"/>
          <w:sz w:val="28"/>
          <w:szCs w:val="28"/>
          <w:u w:val="single"/>
        </w:rPr>
      </w:pPr>
      <w:r w:rsidRPr="00D36A02">
        <w:rPr>
          <w:rFonts w:ascii="Calibri" w:eastAsia="Calibri" w:hAnsi="Calibri"/>
          <w:b/>
          <w:color w:val="000000"/>
          <w:spacing w:val="-4"/>
          <w:sz w:val="28"/>
          <w:szCs w:val="28"/>
          <w:u w:val="single"/>
        </w:rPr>
        <w:t>Resources for this Application</w:t>
      </w:r>
    </w:p>
    <w:p w14:paraId="33107B82" w14:textId="1ACB56D7" w:rsidR="00CC1E97" w:rsidRPr="00E1414C" w:rsidRDefault="007D1FB8">
      <w:pPr>
        <w:spacing w:before="308" w:line="268" w:lineRule="exact"/>
        <w:ind w:left="144" w:right="504"/>
        <w:textAlignment w:val="baseline"/>
        <w:rPr>
          <w:rFonts w:ascii="Calibri" w:eastAsia="Calibri" w:hAnsi="Calibri"/>
          <w:bCs/>
          <w:color w:val="000000"/>
          <w:sz w:val="28"/>
          <w:szCs w:val="28"/>
        </w:rPr>
      </w:pPr>
      <w:r w:rsidRPr="00E1414C">
        <w:rPr>
          <w:rFonts w:ascii="Calibri" w:eastAsia="Calibri" w:hAnsi="Calibri"/>
          <w:bCs/>
          <w:color w:val="000000"/>
          <w:sz w:val="28"/>
          <w:szCs w:val="28"/>
        </w:rPr>
        <w:t xml:space="preserve">CVSSD uses a secure on-line grant management system </w:t>
      </w:r>
      <w:r w:rsidR="00E1414C" w:rsidRPr="00E1414C">
        <w:rPr>
          <w:rFonts w:ascii="Calibri" w:eastAsia="Calibri" w:hAnsi="Calibri"/>
          <w:bCs/>
          <w:color w:val="000000"/>
          <w:sz w:val="28"/>
          <w:szCs w:val="28"/>
        </w:rPr>
        <w:t xml:space="preserve">called CVSSD E-Grants </w:t>
      </w:r>
      <w:r w:rsidRPr="00E1414C">
        <w:rPr>
          <w:rFonts w:ascii="Calibri" w:eastAsia="Calibri" w:hAnsi="Calibri"/>
          <w:bCs/>
          <w:color w:val="000000"/>
          <w:sz w:val="28"/>
          <w:szCs w:val="28"/>
        </w:rPr>
        <w:t xml:space="preserve">for all </w:t>
      </w:r>
      <w:r w:rsidR="00E1414C" w:rsidRPr="00E1414C">
        <w:rPr>
          <w:rFonts w:ascii="Calibri" w:eastAsia="Calibri" w:hAnsi="Calibri"/>
          <w:bCs/>
          <w:color w:val="000000"/>
          <w:sz w:val="28"/>
          <w:szCs w:val="28"/>
        </w:rPr>
        <w:t>grant management activities</w:t>
      </w:r>
      <w:r w:rsidR="00E1414C">
        <w:rPr>
          <w:rFonts w:ascii="Calibri" w:eastAsia="Calibri" w:hAnsi="Calibri"/>
          <w:bCs/>
          <w:color w:val="000000"/>
          <w:sz w:val="28"/>
          <w:szCs w:val="28"/>
        </w:rPr>
        <w:t xml:space="preserve"> including th</w:t>
      </w:r>
      <w:r w:rsidR="005156E8">
        <w:rPr>
          <w:rFonts w:ascii="Calibri" w:eastAsia="Calibri" w:hAnsi="Calibri"/>
          <w:bCs/>
          <w:color w:val="000000"/>
          <w:sz w:val="28"/>
          <w:szCs w:val="28"/>
        </w:rPr>
        <w:t>is</w:t>
      </w:r>
      <w:r w:rsidR="00E1414C">
        <w:rPr>
          <w:rFonts w:ascii="Calibri" w:eastAsia="Calibri" w:hAnsi="Calibri"/>
          <w:bCs/>
          <w:color w:val="000000"/>
          <w:sz w:val="28"/>
          <w:szCs w:val="28"/>
        </w:rPr>
        <w:t xml:space="preserve"> 2024 </w:t>
      </w:r>
      <w:r w:rsidR="005156E8">
        <w:rPr>
          <w:rFonts w:ascii="Calibri" w:eastAsia="Calibri" w:hAnsi="Calibri"/>
          <w:bCs/>
          <w:color w:val="000000"/>
          <w:sz w:val="28"/>
          <w:szCs w:val="28"/>
        </w:rPr>
        <w:t>JRJ</w:t>
      </w:r>
      <w:r w:rsidR="00E1414C">
        <w:rPr>
          <w:rFonts w:ascii="Calibri" w:eastAsia="Calibri" w:hAnsi="Calibri"/>
          <w:bCs/>
          <w:color w:val="000000"/>
          <w:sz w:val="28"/>
          <w:szCs w:val="28"/>
        </w:rPr>
        <w:t xml:space="preserve"> funding opportunity</w:t>
      </w:r>
      <w:r w:rsidR="00E1414C" w:rsidRPr="00E1414C">
        <w:rPr>
          <w:rFonts w:ascii="Calibri" w:eastAsia="Calibri" w:hAnsi="Calibri"/>
          <w:bCs/>
          <w:color w:val="000000"/>
          <w:sz w:val="28"/>
          <w:szCs w:val="28"/>
        </w:rPr>
        <w:t xml:space="preserve">. </w:t>
      </w:r>
      <w:r w:rsidR="00212418" w:rsidRPr="00E1414C">
        <w:rPr>
          <w:rFonts w:ascii="Calibri" w:eastAsia="Calibri" w:hAnsi="Calibri"/>
          <w:bCs/>
          <w:color w:val="000000"/>
          <w:sz w:val="28"/>
          <w:szCs w:val="28"/>
        </w:rPr>
        <w:t xml:space="preserve">The RFA provides the guidelines to complete this application and is downloadable in PDF format from the </w:t>
      </w:r>
      <w:hyperlink r:id="rId9">
        <w:r w:rsidR="00B27044" w:rsidRPr="00E1414C">
          <w:rPr>
            <w:rFonts w:ascii="Calibri" w:eastAsia="Calibri" w:hAnsi="Calibri"/>
            <w:bCs/>
            <w:color w:val="0000FF"/>
            <w:sz w:val="28"/>
            <w:szCs w:val="28"/>
            <w:u w:val="single"/>
          </w:rPr>
          <w:t>CVSSD E-Grants system</w:t>
        </w:r>
      </w:hyperlink>
      <w:hyperlink r:id="rId10">
        <w:r w:rsidR="00212418" w:rsidRPr="00E1414C">
          <w:rPr>
            <w:rFonts w:ascii="Calibri" w:eastAsia="Calibri" w:hAnsi="Calibri"/>
            <w:bCs/>
            <w:color w:val="0000FF"/>
            <w:sz w:val="28"/>
            <w:szCs w:val="28"/>
            <w:u w:val="single"/>
          </w:rPr>
          <w:t xml:space="preserve"> </w:t>
        </w:r>
      </w:hyperlink>
      <w:r w:rsidR="00212418" w:rsidRPr="00E1414C">
        <w:rPr>
          <w:rFonts w:ascii="Calibri" w:eastAsia="Calibri" w:hAnsi="Calibri"/>
          <w:bCs/>
          <w:color w:val="000000"/>
          <w:sz w:val="28"/>
          <w:szCs w:val="28"/>
        </w:rPr>
        <w:t xml:space="preserve">and from </w:t>
      </w:r>
      <w:r w:rsidR="00B27044" w:rsidRPr="00E1414C">
        <w:rPr>
          <w:rFonts w:ascii="Calibri" w:eastAsia="Calibri" w:hAnsi="Calibri"/>
          <w:bCs/>
          <w:color w:val="000000"/>
          <w:sz w:val="28"/>
          <w:szCs w:val="28"/>
        </w:rPr>
        <w:t>CVSSD’s</w:t>
      </w:r>
      <w:hyperlink r:id="rId11">
        <w:r w:rsidR="00212418" w:rsidRPr="00E1414C">
          <w:rPr>
            <w:rFonts w:ascii="Calibri" w:eastAsia="Calibri" w:hAnsi="Calibri"/>
            <w:bCs/>
            <w:color w:val="0000FF"/>
            <w:sz w:val="28"/>
            <w:szCs w:val="28"/>
            <w:u w:val="single"/>
          </w:rPr>
          <w:t xml:space="preserve"> JRJ webpage</w:t>
        </w:r>
      </w:hyperlink>
      <w:hyperlink r:id="rId12">
        <w:r w:rsidR="00212418" w:rsidRPr="00E1414C">
          <w:rPr>
            <w:rFonts w:eastAsia="Times New Roman"/>
            <w:bCs/>
            <w:color w:val="0000FF"/>
            <w:sz w:val="28"/>
            <w:szCs w:val="28"/>
            <w:u w:val="single"/>
          </w:rPr>
          <w:t>.</w:t>
        </w:r>
      </w:hyperlink>
      <w:r w:rsidR="00212418" w:rsidRPr="00E1414C">
        <w:rPr>
          <w:rFonts w:eastAsia="Times New Roman"/>
          <w:bCs/>
          <w:color w:val="0000FF"/>
          <w:sz w:val="28"/>
          <w:szCs w:val="28"/>
          <w:u w:val="single"/>
        </w:rPr>
        <w:t xml:space="preserve"> </w:t>
      </w:r>
    </w:p>
    <w:p w14:paraId="4865E90A" w14:textId="77777777" w:rsidR="00B27044" w:rsidRDefault="00B27044">
      <w:pPr>
        <w:spacing w:before="257" w:line="267" w:lineRule="exact"/>
        <w:ind w:left="144" w:right="432"/>
        <w:textAlignment w:val="baseline"/>
        <w:rPr>
          <w:rFonts w:ascii="Calibri" w:eastAsia="Calibri" w:hAnsi="Calibri"/>
          <w:b/>
          <w:color w:val="000000"/>
          <w:sz w:val="28"/>
          <w:szCs w:val="28"/>
        </w:rPr>
      </w:pPr>
    </w:p>
    <w:p w14:paraId="5DCFC5F3" w14:textId="04057D4A" w:rsidR="00AD31EB" w:rsidRPr="002A5CA5" w:rsidRDefault="0013308D" w:rsidP="00AD31EB">
      <w:pPr>
        <w:spacing w:before="257" w:line="267" w:lineRule="exact"/>
        <w:ind w:left="144" w:right="432"/>
        <w:textAlignment w:val="baseline"/>
        <w:rPr>
          <w:rFonts w:asciiTheme="minorHAnsi" w:eastAsia="Calibri" w:hAnsiTheme="minorHAnsi" w:cstheme="minorHAnsi"/>
          <w:b/>
          <w:color w:val="000000"/>
          <w:sz w:val="28"/>
          <w:szCs w:val="28"/>
        </w:rPr>
      </w:pPr>
      <w:hyperlink r:id="rId13" w:history="1">
        <w:r w:rsidR="002A5CA5" w:rsidRPr="002A5CA5">
          <w:rPr>
            <w:rStyle w:val="Hyperlink"/>
            <w:rFonts w:asciiTheme="minorHAnsi" w:hAnsiTheme="minorHAnsi" w:cstheme="minorHAnsi"/>
            <w:sz w:val="28"/>
            <w:szCs w:val="28"/>
          </w:rPr>
          <w:t>The CVSSD E-Grants Applicant User Guide</w:t>
        </w:r>
      </w:hyperlink>
      <w:r w:rsidR="002A5CA5" w:rsidRPr="002A5CA5">
        <w:rPr>
          <w:rFonts w:asciiTheme="minorHAnsi" w:hAnsiTheme="minorHAnsi" w:cstheme="minorHAnsi"/>
          <w:sz w:val="28"/>
          <w:szCs w:val="28"/>
        </w:rPr>
        <w:t xml:space="preserve"> </w:t>
      </w:r>
      <w:r w:rsidR="00212418" w:rsidRPr="00B27044">
        <w:rPr>
          <w:rFonts w:ascii="Calibri" w:eastAsia="Calibri" w:hAnsi="Calibri"/>
          <w:color w:val="000000"/>
          <w:sz w:val="28"/>
          <w:szCs w:val="28"/>
        </w:rPr>
        <w:t>answer</w:t>
      </w:r>
      <w:r w:rsidR="002A5CA5">
        <w:rPr>
          <w:rFonts w:ascii="Calibri" w:eastAsia="Calibri" w:hAnsi="Calibri"/>
          <w:color w:val="000000"/>
          <w:sz w:val="28"/>
          <w:szCs w:val="28"/>
        </w:rPr>
        <w:t>s</w:t>
      </w:r>
      <w:r w:rsidR="00212418" w:rsidRPr="00B27044">
        <w:rPr>
          <w:rFonts w:ascii="Calibri" w:eastAsia="Calibri" w:hAnsi="Calibri"/>
          <w:color w:val="000000"/>
          <w:sz w:val="28"/>
          <w:szCs w:val="28"/>
        </w:rPr>
        <w:t xml:space="preserve"> many questions about navigating the system. </w:t>
      </w:r>
      <w:r w:rsidR="002A5CA5">
        <w:rPr>
          <w:rFonts w:ascii="Calibri" w:eastAsia="Calibri" w:hAnsi="Calibri"/>
          <w:color w:val="000000"/>
          <w:sz w:val="28"/>
          <w:szCs w:val="28"/>
        </w:rPr>
        <w:t xml:space="preserve"> For more information about CVSSD E-Grants, go to </w:t>
      </w:r>
      <w:hyperlink r:id="rId14" w:history="1">
        <w:r w:rsidR="002A5CA5" w:rsidRPr="002A5CA5">
          <w:rPr>
            <w:rStyle w:val="Hyperlink"/>
            <w:rFonts w:asciiTheme="minorHAnsi" w:hAnsiTheme="minorHAnsi" w:cstheme="minorHAnsi"/>
            <w:sz w:val="28"/>
            <w:szCs w:val="28"/>
          </w:rPr>
          <w:t>CVSSD's E-Grants Webpage</w:t>
        </w:r>
      </w:hyperlink>
      <w:r w:rsidR="002A5CA5">
        <w:rPr>
          <w:rFonts w:asciiTheme="minorHAnsi" w:hAnsiTheme="minorHAnsi" w:cstheme="minorHAnsi"/>
          <w:sz w:val="28"/>
          <w:szCs w:val="28"/>
        </w:rPr>
        <w:t xml:space="preserve">. </w:t>
      </w:r>
      <w:r w:rsidR="002A5CA5" w:rsidRPr="002A5CA5">
        <w:rPr>
          <w:rFonts w:asciiTheme="minorHAnsi" w:eastAsia="Calibri" w:hAnsiTheme="minorHAnsi" w:cstheme="minorHAnsi"/>
          <w:color w:val="000000"/>
          <w:sz w:val="28"/>
          <w:szCs w:val="28"/>
        </w:rPr>
        <w:t xml:space="preserve"> </w:t>
      </w:r>
    </w:p>
    <w:p w14:paraId="17D66441" w14:textId="77777777" w:rsidR="00B27044" w:rsidRDefault="00B27044" w:rsidP="00AD31EB">
      <w:pPr>
        <w:spacing w:after="4" w:line="514" w:lineRule="exact"/>
        <w:ind w:left="144"/>
        <w:textAlignment w:val="baseline"/>
        <w:rPr>
          <w:rFonts w:ascii="Calibri" w:eastAsia="Calibri" w:hAnsi="Calibri"/>
          <w:b/>
          <w:color w:val="000000"/>
          <w:sz w:val="28"/>
          <w:szCs w:val="28"/>
          <w:u w:val="single"/>
        </w:rPr>
      </w:pPr>
    </w:p>
    <w:p w14:paraId="12FBB808" w14:textId="77777777" w:rsidR="00AD31EB" w:rsidRDefault="00AD31EB">
      <w:pPr>
        <w:spacing w:after="4" w:line="514" w:lineRule="exact"/>
        <w:ind w:left="144"/>
        <w:jc w:val="center"/>
        <w:textAlignment w:val="baseline"/>
        <w:rPr>
          <w:rFonts w:ascii="Calibri" w:eastAsia="Calibri" w:hAnsi="Calibri"/>
          <w:b/>
          <w:color w:val="000000"/>
          <w:sz w:val="28"/>
          <w:szCs w:val="28"/>
          <w:u w:val="single"/>
        </w:rPr>
      </w:pPr>
    </w:p>
    <w:p w14:paraId="484694E0" w14:textId="1E896437" w:rsidR="00B27044" w:rsidRDefault="00212418" w:rsidP="00B27044">
      <w:pPr>
        <w:spacing w:after="4" w:line="514" w:lineRule="exact"/>
        <w:ind w:left="144"/>
        <w:textAlignment w:val="baseline"/>
        <w:rPr>
          <w:rFonts w:ascii="Calibri" w:eastAsia="Calibri" w:hAnsi="Calibri"/>
          <w:b/>
          <w:color w:val="000000"/>
          <w:sz w:val="28"/>
          <w:szCs w:val="28"/>
          <w:u w:val="single"/>
        </w:rPr>
      </w:pPr>
      <w:r w:rsidRPr="00B27044">
        <w:rPr>
          <w:rFonts w:ascii="Calibri" w:eastAsia="Calibri" w:hAnsi="Calibri"/>
          <w:b/>
          <w:color w:val="000000"/>
          <w:sz w:val="28"/>
          <w:szCs w:val="28"/>
          <w:u w:val="single"/>
        </w:rPr>
        <w:t>Contact Information for DOJ CV</w:t>
      </w:r>
      <w:r w:rsidR="003C4098" w:rsidRPr="00B27044">
        <w:rPr>
          <w:rFonts w:ascii="Calibri" w:eastAsia="Calibri" w:hAnsi="Calibri"/>
          <w:b/>
          <w:color w:val="000000"/>
          <w:sz w:val="28"/>
          <w:szCs w:val="28"/>
          <w:u w:val="single"/>
        </w:rPr>
        <w:t>S</w:t>
      </w:r>
      <w:r w:rsidRPr="00B27044">
        <w:rPr>
          <w:rFonts w:ascii="Calibri" w:eastAsia="Calibri" w:hAnsi="Calibri"/>
          <w:b/>
          <w:color w:val="000000"/>
          <w:sz w:val="28"/>
          <w:szCs w:val="28"/>
          <w:u w:val="single"/>
        </w:rPr>
        <w:t xml:space="preserve">SD Staff </w:t>
      </w:r>
    </w:p>
    <w:p w14:paraId="60EA7078" w14:textId="56CA2F96" w:rsidR="00CC1E97" w:rsidRPr="00B27044" w:rsidRDefault="00CC1E97" w:rsidP="00B27044">
      <w:pPr>
        <w:spacing w:after="4" w:line="514" w:lineRule="exact"/>
        <w:ind w:left="144"/>
        <w:textAlignment w:val="baseline"/>
        <w:rPr>
          <w:rFonts w:ascii="Calibri" w:eastAsia="Calibri" w:hAnsi="Calibri"/>
          <w:b/>
          <w:color w:val="000000"/>
          <w:sz w:val="28"/>
          <w:szCs w:val="28"/>
          <w:u w:val="single"/>
        </w:rPr>
      </w:pPr>
    </w:p>
    <w:p w14:paraId="1C895D95" w14:textId="77777777" w:rsidR="00CC1E97" w:rsidRPr="00B27044" w:rsidRDefault="00CC1E97">
      <w:pPr>
        <w:spacing w:after="236" w:line="20" w:lineRule="exact"/>
        <w:rPr>
          <w:sz w:val="28"/>
          <w:szCs w:val="28"/>
        </w:rPr>
      </w:pPr>
    </w:p>
    <w:tbl>
      <w:tblPr>
        <w:tblW w:w="0" w:type="auto"/>
        <w:tblInd w:w="58" w:type="dxa"/>
        <w:tblLayout w:type="fixed"/>
        <w:tblCellMar>
          <w:left w:w="0" w:type="dxa"/>
          <w:right w:w="0" w:type="dxa"/>
        </w:tblCellMar>
        <w:tblLook w:val="0000" w:firstRow="0" w:lastRow="0" w:firstColumn="0" w:lastColumn="0" w:noHBand="0" w:noVBand="0"/>
      </w:tblPr>
      <w:tblGrid>
        <w:gridCol w:w="3077"/>
        <w:gridCol w:w="2631"/>
        <w:gridCol w:w="4045"/>
      </w:tblGrid>
      <w:tr w:rsidR="00CC1E97" w:rsidRPr="00B27044" w14:paraId="7773F3E4" w14:textId="77777777" w:rsidTr="00B27044">
        <w:trPr>
          <w:trHeight w:hRule="exact" w:val="360"/>
        </w:trPr>
        <w:tc>
          <w:tcPr>
            <w:tcW w:w="3077" w:type="dxa"/>
            <w:tcBorders>
              <w:top w:val="single" w:sz="5" w:space="0" w:color="000000"/>
              <w:left w:val="single" w:sz="5" w:space="0" w:color="000000"/>
              <w:bottom w:val="single" w:sz="5" w:space="0" w:color="000000"/>
              <w:right w:val="single" w:sz="5" w:space="0" w:color="000000"/>
            </w:tcBorders>
            <w:shd w:val="clear" w:color="33CCCC" w:fill="33CCCC"/>
            <w:vAlign w:val="center"/>
          </w:tcPr>
          <w:p w14:paraId="5C3CD383" w14:textId="2D925131" w:rsidR="00CC1E97" w:rsidRPr="00B27044" w:rsidRDefault="00486707">
            <w:pPr>
              <w:spacing w:before="42" w:after="28" w:line="289" w:lineRule="exact"/>
              <w:jc w:val="center"/>
              <w:textAlignment w:val="baseline"/>
              <w:rPr>
                <w:rFonts w:ascii="Calibri" w:eastAsia="Calibri" w:hAnsi="Calibri"/>
                <w:b/>
                <w:color w:val="000000"/>
                <w:sz w:val="28"/>
                <w:szCs w:val="28"/>
              </w:rPr>
            </w:pPr>
            <w:r>
              <w:rPr>
                <w:rFonts w:ascii="Calibri" w:eastAsia="Calibri" w:hAnsi="Calibri"/>
                <w:b/>
                <w:color w:val="000000"/>
                <w:sz w:val="28"/>
                <w:szCs w:val="28"/>
              </w:rPr>
              <w:t xml:space="preserve">JRJ </w:t>
            </w:r>
            <w:r w:rsidR="00B27044">
              <w:rPr>
                <w:rFonts w:ascii="Calibri" w:eastAsia="Calibri" w:hAnsi="Calibri"/>
                <w:b/>
                <w:color w:val="000000"/>
                <w:sz w:val="28"/>
                <w:szCs w:val="28"/>
              </w:rPr>
              <w:t xml:space="preserve">Fund </w:t>
            </w:r>
            <w:r w:rsidR="00212418" w:rsidRPr="00B27044">
              <w:rPr>
                <w:rFonts w:ascii="Calibri" w:eastAsia="Calibri" w:hAnsi="Calibri"/>
                <w:b/>
                <w:color w:val="000000"/>
                <w:sz w:val="28"/>
                <w:szCs w:val="28"/>
              </w:rPr>
              <w:t>Coordinator</w:t>
            </w:r>
          </w:p>
        </w:tc>
        <w:tc>
          <w:tcPr>
            <w:tcW w:w="2631" w:type="dxa"/>
            <w:tcBorders>
              <w:top w:val="single" w:sz="5" w:space="0" w:color="000000"/>
              <w:left w:val="single" w:sz="5" w:space="0" w:color="000000"/>
              <w:bottom w:val="single" w:sz="5" w:space="0" w:color="000000"/>
              <w:right w:val="single" w:sz="5" w:space="0" w:color="000000"/>
            </w:tcBorders>
            <w:shd w:val="clear" w:color="33CCCC" w:fill="33CCCC"/>
            <w:vAlign w:val="center"/>
          </w:tcPr>
          <w:p w14:paraId="248B3949" w14:textId="77777777" w:rsidR="00CC1E97" w:rsidRPr="00B27044" w:rsidRDefault="00212418" w:rsidP="00B27044">
            <w:pPr>
              <w:spacing w:before="42" w:after="28" w:line="289" w:lineRule="exact"/>
              <w:jc w:val="center"/>
              <w:textAlignment w:val="baseline"/>
              <w:rPr>
                <w:rFonts w:ascii="Calibri" w:eastAsia="Calibri" w:hAnsi="Calibri"/>
                <w:b/>
                <w:color w:val="000000"/>
                <w:sz w:val="28"/>
                <w:szCs w:val="28"/>
              </w:rPr>
            </w:pPr>
            <w:r w:rsidRPr="00B27044">
              <w:rPr>
                <w:rFonts w:ascii="Calibri" w:eastAsia="Calibri" w:hAnsi="Calibri"/>
                <w:b/>
                <w:color w:val="000000"/>
                <w:sz w:val="28"/>
                <w:szCs w:val="28"/>
              </w:rPr>
              <w:t>Phone</w:t>
            </w:r>
          </w:p>
        </w:tc>
        <w:tc>
          <w:tcPr>
            <w:tcW w:w="4045" w:type="dxa"/>
            <w:tcBorders>
              <w:top w:val="single" w:sz="5" w:space="0" w:color="000000"/>
              <w:left w:val="single" w:sz="5" w:space="0" w:color="000000"/>
              <w:bottom w:val="single" w:sz="5" w:space="0" w:color="000000"/>
              <w:right w:val="single" w:sz="5" w:space="0" w:color="000000"/>
            </w:tcBorders>
            <w:shd w:val="clear" w:color="33CCCC" w:fill="33CCCC"/>
            <w:vAlign w:val="center"/>
          </w:tcPr>
          <w:p w14:paraId="0C216031" w14:textId="77777777" w:rsidR="00CC1E97" w:rsidRPr="00B27044" w:rsidRDefault="00212418">
            <w:pPr>
              <w:spacing w:before="42" w:after="28" w:line="289" w:lineRule="exact"/>
              <w:jc w:val="center"/>
              <w:textAlignment w:val="baseline"/>
              <w:rPr>
                <w:rFonts w:ascii="Calibri" w:eastAsia="Calibri" w:hAnsi="Calibri"/>
                <w:b/>
                <w:color w:val="000000"/>
                <w:sz w:val="28"/>
                <w:szCs w:val="28"/>
              </w:rPr>
            </w:pPr>
            <w:r w:rsidRPr="00B27044">
              <w:rPr>
                <w:rFonts w:ascii="Calibri" w:eastAsia="Calibri" w:hAnsi="Calibri"/>
                <w:b/>
                <w:color w:val="000000"/>
                <w:sz w:val="28"/>
                <w:szCs w:val="28"/>
              </w:rPr>
              <w:t>E-mail</w:t>
            </w:r>
          </w:p>
        </w:tc>
      </w:tr>
      <w:tr w:rsidR="00CC1E97" w:rsidRPr="00B27044" w14:paraId="66881DFC" w14:textId="77777777" w:rsidTr="00B27044">
        <w:trPr>
          <w:trHeight w:hRule="exact" w:val="312"/>
        </w:trPr>
        <w:tc>
          <w:tcPr>
            <w:tcW w:w="3077" w:type="dxa"/>
            <w:tcBorders>
              <w:top w:val="single" w:sz="5" w:space="0" w:color="000000"/>
              <w:left w:val="single" w:sz="5" w:space="0" w:color="000000"/>
              <w:bottom w:val="single" w:sz="5" w:space="0" w:color="000000"/>
              <w:right w:val="single" w:sz="5" w:space="0" w:color="000000"/>
            </w:tcBorders>
            <w:vAlign w:val="center"/>
          </w:tcPr>
          <w:p w14:paraId="36606598" w14:textId="11BDC8B6" w:rsidR="00CC1E97" w:rsidRPr="00B27044" w:rsidRDefault="009879BA">
            <w:pPr>
              <w:spacing w:before="33" w:after="24" w:line="245" w:lineRule="exact"/>
              <w:jc w:val="center"/>
              <w:textAlignment w:val="baseline"/>
              <w:rPr>
                <w:rFonts w:ascii="Calibri" w:eastAsia="Calibri" w:hAnsi="Calibri"/>
                <w:b/>
                <w:color w:val="000000"/>
                <w:sz w:val="28"/>
                <w:szCs w:val="28"/>
              </w:rPr>
            </w:pPr>
            <w:r w:rsidRPr="00B27044">
              <w:rPr>
                <w:rFonts w:ascii="Calibri" w:eastAsia="Calibri" w:hAnsi="Calibri"/>
                <w:b/>
                <w:color w:val="000000"/>
                <w:sz w:val="28"/>
                <w:szCs w:val="28"/>
              </w:rPr>
              <w:t>Mike Maryanov</w:t>
            </w:r>
          </w:p>
        </w:tc>
        <w:tc>
          <w:tcPr>
            <w:tcW w:w="2631" w:type="dxa"/>
            <w:tcBorders>
              <w:top w:val="single" w:sz="5" w:space="0" w:color="000000"/>
              <w:left w:val="single" w:sz="5" w:space="0" w:color="000000"/>
              <w:bottom w:val="single" w:sz="5" w:space="0" w:color="000000"/>
              <w:right w:val="single" w:sz="5" w:space="0" w:color="000000"/>
            </w:tcBorders>
            <w:vAlign w:val="center"/>
          </w:tcPr>
          <w:p w14:paraId="2B26441F" w14:textId="4FD2DFC7" w:rsidR="00CC1E97" w:rsidRPr="00B27044" w:rsidRDefault="009879BA">
            <w:pPr>
              <w:spacing w:before="33" w:after="29" w:line="240" w:lineRule="exact"/>
              <w:jc w:val="center"/>
              <w:textAlignment w:val="baseline"/>
              <w:rPr>
                <w:rFonts w:ascii="Calibri" w:eastAsia="Calibri" w:hAnsi="Calibri"/>
                <w:color w:val="000000"/>
                <w:sz w:val="28"/>
                <w:szCs w:val="28"/>
              </w:rPr>
            </w:pPr>
            <w:r w:rsidRPr="00B27044">
              <w:rPr>
                <w:rFonts w:ascii="Calibri" w:eastAsia="Calibri" w:hAnsi="Calibri"/>
                <w:color w:val="000000"/>
                <w:sz w:val="28"/>
                <w:szCs w:val="28"/>
              </w:rPr>
              <w:t>(503) 269-9628</w:t>
            </w:r>
          </w:p>
        </w:tc>
        <w:tc>
          <w:tcPr>
            <w:tcW w:w="4045" w:type="dxa"/>
            <w:tcBorders>
              <w:top w:val="single" w:sz="5" w:space="0" w:color="000000"/>
              <w:left w:val="single" w:sz="5" w:space="0" w:color="000000"/>
              <w:bottom w:val="single" w:sz="5" w:space="0" w:color="000000"/>
              <w:right w:val="single" w:sz="5" w:space="0" w:color="000000"/>
            </w:tcBorders>
            <w:vAlign w:val="center"/>
          </w:tcPr>
          <w:p w14:paraId="7610332C" w14:textId="6BE04316" w:rsidR="00CC1E97" w:rsidRPr="00B27044" w:rsidRDefault="0013308D">
            <w:pPr>
              <w:spacing w:before="33" w:after="29" w:line="240" w:lineRule="exact"/>
              <w:jc w:val="center"/>
              <w:textAlignment w:val="baseline"/>
              <w:rPr>
                <w:rFonts w:ascii="Calibri" w:eastAsia="Calibri" w:hAnsi="Calibri"/>
                <w:color w:val="0000FF"/>
                <w:sz w:val="28"/>
                <w:szCs w:val="28"/>
                <w:u w:val="single"/>
              </w:rPr>
            </w:pPr>
            <w:hyperlink r:id="rId15">
              <w:r w:rsidR="00FC350A" w:rsidRPr="00B27044">
                <w:rPr>
                  <w:rFonts w:ascii="Calibri" w:eastAsia="Calibri" w:hAnsi="Calibri"/>
                  <w:color w:val="0000FF"/>
                  <w:sz w:val="28"/>
                  <w:szCs w:val="28"/>
                  <w:u w:val="single"/>
                </w:rPr>
                <w:t>mike.v.maryanov@doj.state.or.us</w:t>
              </w:r>
            </w:hyperlink>
            <w:r w:rsidR="00212418" w:rsidRPr="00B27044">
              <w:rPr>
                <w:rFonts w:ascii="Calibri" w:eastAsia="Calibri" w:hAnsi="Calibri"/>
                <w:color w:val="000000"/>
                <w:sz w:val="28"/>
                <w:szCs w:val="28"/>
              </w:rPr>
              <w:t xml:space="preserve"> </w:t>
            </w:r>
          </w:p>
        </w:tc>
      </w:tr>
    </w:tbl>
    <w:p w14:paraId="0EF34842" w14:textId="77777777" w:rsidR="00CC1E97" w:rsidRDefault="00CC1E97">
      <w:pPr>
        <w:spacing w:after="268" w:line="20" w:lineRule="exact"/>
      </w:pPr>
    </w:p>
    <w:p w14:paraId="41E55451" w14:textId="77777777" w:rsidR="003C4098" w:rsidRDefault="003C4098">
      <w:pPr>
        <w:spacing w:after="268" w:line="20" w:lineRule="exact"/>
      </w:pPr>
    </w:p>
    <w:p w14:paraId="604D6510" w14:textId="77777777" w:rsidR="003C4098" w:rsidRDefault="003C4098">
      <w:pPr>
        <w:spacing w:after="268" w:line="20" w:lineRule="exact"/>
      </w:pPr>
    </w:p>
    <w:p w14:paraId="527B1901" w14:textId="77777777" w:rsidR="003C4098" w:rsidRDefault="003C4098">
      <w:pPr>
        <w:spacing w:after="268" w:line="20" w:lineRule="exact"/>
      </w:pPr>
    </w:p>
    <w:p w14:paraId="2627BB2F" w14:textId="15408355" w:rsidR="00CC1E97" w:rsidRPr="00B27044" w:rsidRDefault="00212418">
      <w:pPr>
        <w:pBdr>
          <w:top w:val="single" w:sz="5" w:space="0" w:color="000000"/>
          <w:left w:val="single" w:sz="5" w:space="0" w:color="000000"/>
          <w:bottom w:val="single" w:sz="5" w:space="1" w:color="000000"/>
          <w:right w:val="single" w:sz="5" w:space="0" w:color="000000"/>
        </w:pBdr>
        <w:spacing w:after="310" w:line="289" w:lineRule="exact"/>
        <w:ind w:right="470"/>
        <w:jc w:val="center"/>
        <w:textAlignment w:val="baseline"/>
        <w:rPr>
          <w:rFonts w:ascii="Calibri" w:eastAsia="Calibri" w:hAnsi="Calibri"/>
          <w:b/>
          <w:color w:val="000000"/>
          <w:sz w:val="28"/>
          <w:szCs w:val="28"/>
        </w:rPr>
      </w:pPr>
      <w:r w:rsidRPr="00B27044">
        <w:rPr>
          <w:rFonts w:ascii="Calibri" w:eastAsia="Calibri" w:hAnsi="Calibri"/>
          <w:b/>
          <w:color w:val="000000"/>
          <w:sz w:val="28"/>
          <w:szCs w:val="28"/>
        </w:rPr>
        <w:t xml:space="preserve">Mailing Address: </w:t>
      </w:r>
      <w:r w:rsidRPr="00B27044">
        <w:rPr>
          <w:rFonts w:ascii="Calibri" w:eastAsia="Calibri" w:hAnsi="Calibri"/>
          <w:b/>
          <w:color w:val="000000"/>
          <w:sz w:val="28"/>
          <w:szCs w:val="28"/>
        </w:rPr>
        <w:br/>
      </w:r>
      <w:r w:rsidRPr="00B27044">
        <w:rPr>
          <w:rFonts w:ascii="Calibri" w:eastAsia="Calibri" w:hAnsi="Calibri"/>
          <w:color w:val="000000"/>
          <w:sz w:val="28"/>
          <w:szCs w:val="28"/>
        </w:rPr>
        <w:t xml:space="preserve">Oregon Department of Justice </w:t>
      </w:r>
      <w:r w:rsidRPr="00B27044">
        <w:rPr>
          <w:rFonts w:ascii="Calibri" w:eastAsia="Calibri" w:hAnsi="Calibri"/>
          <w:color w:val="000000"/>
          <w:sz w:val="28"/>
          <w:szCs w:val="28"/>
        </w:rPr>
        <w:br/>
        <w:t>Crime Victim</w:t>
      </w:r>
      <w:r w:rsidR="00B27044" w:rsidRPr="00B27044">
        <w:rPr>
          <w:rFonts w:ascii="Calibri" w:eastAsia="Calibri" w:hAnsi="Calibri"/>
          <w:color w:val="000000"/>
          <w:sz w:val="28"/>
          <w:szCs w:val="28"/>
        </w:rPr>
        <w:t xml:space="preserve"> and Survivor</w:t>
      </w:r>
      <w:r w:rsidRPr="00B27044">
        <w:rPr>
          <w:rFonts w:ascii="Calibri" w:eastAsia="Calibri" w:hAnsi="Calibri"/>
          <w:color w:val="000000"/>
          <w:sz w:val="28"/>
          <w:szCs w:val="28"/>
        </w:rPr>
        <w:t xml:space="preserve"> Services Division </w:t>
      </w:r>
      <w:r w:rsidRPr="00B27044">
        <w:rPr>
          <w:rFonts w:ascii="Calibri" w:eastAsia="Calibri" w:hAnsi="Calibri"/>
          <w:color w:val="000000"/>
          <w:sz w:val="28"/>
          <w:szCs w:val="28"/>
        </w:rPr>
        <w:br/>
        <w:t xml:space="preserve">1162 Court Street NE </w:t>
      </w:r>
      <w:r w:rsidRPr="00B27044">
        <w:rPr>
          <w:rFonts w:ascii="Calibri" w:eastAsia="Calibri" w:hAnsi="Calibri"/>
          <w:color w:val="000000"/>
          <w:sz w:val="28"/>
          <w:szCs w:val="28"/>
        </w:rPr>
        <w:br/>
        <w:t>Salem, Oregon 97301-4096</w:t>
      </w:r>
    </w:p>
    <w:p w14:paraId="447AFB98" w14:textId="77777777" w:rsidR="003C4098" w:rsidRDefault="003C4098">
      <w:pPr>
        <w:spacing w:before="43" w:line="290" w:lineRule="exact"/>
        <w:jc w:val="center"/>
        <w:textAlignment w:val="baseline"/>
        <w:rPr>
          <w:rFonts w:ascii="Calibri" w:eastAsia="Calibri" w:hAnsi="Calibri"/>
          <w:b/>
          <w:color w:val="000000"/>
          <w:sz w:val="32"/>
        </w:rPr>
      </w:pPr>
      <w:r>
        <w:rPr>
          <w:rFonts w:ascii="Calibri" w:eastAsia="Calibri" w:hAnsi="Calibri"/>
          <w:b/>
          <w:color w:val="000000"/>
          <w:sz w:val="32"/>
        </w:rPr>
        <w:br/>
      </w:r>
    </w:p>
    <w:p w14:paraId="178DAC90" w14:textId="77777777" w:rsidR="003C4098" w:rsidRDefault="003C4098">
      <w:pPr>
        <w:spacing w:before="43" w:line="290" w:lineRule="exact"/>
        <w:jc w:val="center"/>
        <w:textAlignment w:val="baseline"/>
        <w:rPr>
          <w:rFonts w:ascii="Calibri" w:eastAsia="Calibri" w:hAnsi="Calibri"/>
          <w:b/>
          <w:color w:val="000000"/>
          <w:sz w:val="32"/>
        </w:rPr>
      </w:pPr>
    </w:p>
    <w:p w14:paraId="76D9D421" w14:textId="77777777" w:rsidR="003C4098" w:rsidRDefault="003C4098">
      <w:pPr>
        <w:spacing w:before="43" w:line="290" w:lineRule="exact"/>
        <w:jc w:val="center"/>
        <w:textAlignment w:val="baseline"/>
        <w:rPr>
          <w:rFonts w:ascii="Calibri" w:eastAsia="Calibri" w:hAnsi="Calibri"/>
          <w:b/>
          <w:color w:val="000000"/>
          <w:sz w:val="32"/>
        </w:rPr>
      </w:pPr>
    </w:p>
    <w:p w14:paraId="6947252A" w14:textId="77777777" w:rsidR="003C4098" w:rsidRDefault="003C4098">
      <w:pPr>
        <w:spacing w:before="43" w:line="290" w:lineRule="exact"/>
        <w:jc w:val="center"/>
        <w:textAlignment w:val="baseline"/>
        <w:rPr>
          <w:rFonts w:ascii="Calibri" w:eastAsia="Calibri" w:hAnsi="Calibri"/>
          <w:b/>
          <w:color w:val="000000"/>
          <w:sz w:val="32"/>
        </w:rPr>
      </w:pPr>
    </w:p>
    <w:p w14:paraId="14791A32" w14:textId="77777777" w:rsidR="003C4098" w:rsidRDefault="003C4098">
      <w:pPr>
        <w:spacing w:before="43" w:line="290" w:lineRule="exact"/>
        <w:jc w:val="center"/>
        <w:textAlignment w:val="baseline"/>
        <w:rPr>
          <w:rFonts w:ascii="Calibri" w:eastAsia="Calibri" w:hAnsi="Calibri"/>
          <w:b/>
          <w:color w:val="000000"/>
          <w:sz w:val="32"/>
        </w:rPr>
      </w:pPr>
    </w:p>
    <w:p w14:paraId="51818254" w14:textId="77777777" w:rsidR="003C4098" w:rsidRDefault="003C4098">
      <w:pPr>
        <w:spacing w:before="43" w:line="290" w:lineRule="exact"/>
        <w:jc w:val="center"/>
        <w:textAlignment w:val="baseline"/>
        <w:rPr>
          <w:rFonts w:ascii="Calibri" w:eastAsia="Calibri" w:hAnsi="Calibri"/>
          <w:b/>
          <w:color w:val="000000"/>
          <w:sz w:val="32"/>
        </w:rPr>
      </w:pPr>
    </w:p>
    <w:p w14:paraId="5D44BE2F" w14:textId="15C165E5" w:rsidR="00CC1E97" w:rsidRDefault="00212418">
      <w:pPr>
        <w:spacing w:before="43" w:line="290" w:lineRule="exact"/>
        <w:jc w:val="center"/>
        <w:textAlignment w:val="baseline"/>
        <w:rPr>
          <w:rFonts w:ascii="Calibri" w:eastAsia="Calibri" w:hAnsi="Calibri"/>
          <w:b/>
          <w:color w:val="000000"/>
          <w:sz w:val="32"/>
        </w:rPr>
      </w:pPr>
      <w:commentRangeStart w:id="0"/>
      <w:r>
        <w:rPr>
          <w:rFonts w:ascii="Calibri" w:eastAsia="Calibri" w:hAnsi="Calibri"/>
          <w:b/>
          <w:color w:val="000000"/>
          <w:sz w:val="32"/>
        </w:rPr>
        <w:t>T</w:t>
      </w:r>
      <w:r>
        <w:rPr>
          <w:rFonts w:ascii="Calibri" w:eastAsia="Calibri" w:hAnsi="Calibri"/>
          <w:b/>
          <w:color w:val="000000"/>
          <w:sz w:val="26"/>
        </w:rPr>
        <w:t xml:space="preserve">IMETABLE FOR </w:t>
      </w:r>
      <w:r>
        <w:rPr>
          <w:rFonts w:ascii="Calibri" w:eastAsia="Calibri" w:hAnsi="Calibri"/>
          <w:b/>
          <w:color w:val="000000"/>
          <w:sz w:val="32"/>
        </w:rPr>
        <w:t>A</w:t>
      </w:r>
      <w:r>
        <w:rPr>
          <w:rFonts w:ascii="Calibri" w:eastAsia="Calibri" w:hAnsi="Calibri"/>
          <w:b/>
          <w:color w:val="000000"/>
          <w:sz w:val="26"/>
        </w:rPr>
        <w:t xml:space="preserve">PPLICATION </w:t>
      </w:r>
      <w:r>
        <w:rPr>
          <w:rFonts w:ascii="Calibri" w:eastAsia="Calibri" w:hAnsi="Calibri"/>
          <w:b/>
          <w:color w:val="000000"/>
          <w:sz w:val="32"/>
        </w:rPr>
        <w:t>R</w:t>
      </w:r>
      <w:r>
        <w:rPr>
          <w:rFonts w:ascii="Calibri" w:eastAsia="Calibri" w:hAnsi="Calibri"/>
          <w:b/>
          <w:color w:val="000000"/>
          <w:sz w:val="26"/>
        </w:rPr>
        <w:t xml:space="preserve">EVIEW AND </w:t>
      </w:r>
      <w:r>
        <w:rPr>
          <w:rFonts w:ascii="Calibri" w:eastAsia="Calibri" w:hAnsi="Calibri"/>
          <w:b/>
          <w:color w:val="000000"/>
          <w:sz w:val="32"/>
        </w:rPr>
        <w:t>G</w:t>
      </w:r>
      <w:r>
        <w:rPr>
          <w:rFonts w:ascii="Calibri" w:eastAsia="Calibri" w:hAnsi="Calibri"/>
          <w:b/>
          <w:color w:val="000000"/>
          <w:sz w:val="26"/>
        </w:rPr>
        <w:t xml:space="preserve">RANT </w:t>
      </w:r>
      <w:r>
        <w:rPr>
          <w:rFonts w:ascii="Calibri" w:eastAsia="Calibri" w:hAnsi="Calibri"/>
          <w:b/>
          <w:color w:val="000000"/>
          <w:sz w:val="32"/>
        </w:rPr>
        <w:t>A</w:t>
      </w:r>
      <w:r>
        <w:rPr>
          <w:rFonts w:ascii="Calibri" w:eastAsia="Calibri" w:hAnsi="Calibri"/>
          <w:b/>
          <w:color w:val="000000"/>
          <w:sz w:val="26"/>
        </w:rPr>
        <w:t>WARDS</w:t>
      </w:r>
      <w:commentRangeEnd w:id="0"/>
      <w:r w:rsidR="00D36A02">
        <w:rPr>
          <w:rStyle w:val="CommentReference"/>
        </w:rPr>
        <w:commentReference w:id="0"/>
      </w:r>
    </w:p>
    <w:p w14:paraId="3140EF2F" w14:textId="65F39406" w:rsidR="00CC1E97" w:rsidRDefault="00CC1E97">
      <w:pPr>
        <w:spacing w:before="313" w:line="20" w:lineRule="exact"/>
      </w:pPr>
    </w:p>
    <w:tbl>
      <w:tblPr>
        <w:tblW w:w="0" w:type="auto"/>
        <w:tblInd w:w="58" w:type="dxa"/>
        <w:tblLayout w:type="fixed"/>
        <w:tblCellMar>
          <w:left w:w="0" w:type="dxa"/>
          <w:right w:w="0" w:type="dxa"/>
        </w:tblCellMar>
        <w:tblLook w:val="0000" w:firstRow="0" w:lastRow="0" w:firstColumn="0" w:lastColumn="0" w:noHBand="0" w:noVBand="0"/>
      </w:tblPr>
      <w:tblGrid>
        <w:gridCol w:w="3533"/>
        <w:gridCol w:w="6220"/>
      </w:tblGrid>
      <w:tr w:rsidR="00CC1E97" w14:paraId="56D47DBA" w14:textId="77777777">
        <w:trPr>
          <w:trHeight w:hRule="exact" w:val="355"/>
        </w:trPr>
        <w:tc>
          <w:tcPr>
            <w:tcW w:w="3533" w:type="dxa"/>
            <w:tcBorders>
              <w:top w:val="single" w:sz="5" w:space="0" w:color="000000"/>
              <w:left w:val="single" w:sz="5" w:space="0" w:color="000000"/>
              <w:bottom w:val="single" w:sz="5" w:space="0" w:color="000000"/>
              <w:right w:val="single" w:sz="5" w:space="0" w:color="000000"/>
            </w:tcBorders>
            <w:shd w:val="clear" w:color="33CCCC" w:fill="33CCCC"/>
            <w:vAlign w:val="center"/>
          </w:tcPr>
          <w:p w14:paraId="2324BD4F" w14:textId="77777777" w:rsidR="00CC1E97" w:rsidRDefault="00212418">
            <w:pPr>
              <w:spacing w:before="42" w:after="19" w:line="289" w:lineRule="exact"/>
              <w:jc w:val="center"/>
              <w:textAlignment w:val="baseline"/>
              <w:rPr>
                <w:rFonts w:ascii="Calibri" w:eastAsia="Calibri" w:hAnsi="Calibri"/>
                <w:b/>
                <w:color w:val="17365D"/>
                <w:sz w:val="29"/>
              </w:rPr>
            </w:pPr>
            <w:r>
              <w:rPr>
                <w:rFonts w:ascii="Calibri" w:eastAsia="Calibri" w:hAnsi="Calibri"/>
                <w:b/>
                <w:color w:val="17365D"/>
                <w:sz w:val="29"/>
              </w:rPr>
              <w:t>Target Date</w:t>
            </w:r>
          </w:p>
        </w:tc>
        <w:tc>
          <w:tcPr>
            <w:tcW w:w="6220" w:type="dxa"/>
            <w:tcBorders>
              <w:top w:val="single" w:sz="5" w:space="0" w:color="000000"/>
              <w:left w:val="single" w:sz="5" w:space="0" w:color="000000"/>
              <w:bottom w:val="single" w:sz="5" w:space="0" w:color="000000"/>
              <w:right w:val="single" w:sz="5" w:space="0" w:color="000000"/>
            </w:tcBorders>
            <w:shd w:val="clear" w:color="33CCCC" w:fill="33CCCC"/>
            <w:vAlign w:val="center"/>
          </w:tcPr>
          <w:p w14:paraId="537F545E" w14:textId="77777777" w:rsidR="00CC1E97" w:rsidRDefault="00212418">
            <w:pPr>
              <w:spacing w:before="42" w:after="19" w:line="289" w:lineRule="exact"/>
              <w:jc w:val="center"/>
              <w:textAlignment w:val="baseline"/>
              <w:rPr>
                <w:rFonts w:ascii="Calibri" w:eastAsia="Calibri" w:hAnsi="Calibri"/>
                <w:b/>
                <w:color w:val="17365D"/>
                <w:sz w:val="29"/>
              </w:rPr>
            </w:pPr>
            <w:r>
              <w:rPr>
                <w:rFonts w:ascii="Calibri" w:eastAsia="Calibri" w:hAnsi="Calibri"/>
                <w:b/>
                <w:color w:val="17365D"/>
                <w:sz w:val="29"/>
              </w:rPr>
              <w:t>Activity</w:t>
            </w:r>
          </w:p>
        </w:tc>
      </w:tr>
      <w:tr w:rsidR="00CC1E97" w14:paraId="2538E1E7" w14:textId="77777777">
        <w:trPr>
          <w:trHeight w:hRule="exact" w:val="303"/>
        </w:trPr>
        <w:tc>
          <w:tcPr>
            <w:tcW w:w="3533" w:type="dxa"/>
            <w:tcBorders>
              <w:top w:val="single" w:sz="5" w:space="0" w:color="000000"/>
              <w:left w:val="single" w:sz="5" w:space="0" w:color="000000"/>
              <w:bottom w:val="single" w:sz="5" w:space="0" w:color="000000"/>
              <w:right w:val="single" w:sz="5" w:space="0" w:color="000000"/>
            </w:tcBorders>
            <w:vAlign w:val="center"/>
          </w:tcPr>
          <w:p w14:paraId="30E831C5" w14:textId="77777777" w:rsidR="00CC1E97" w:rsidRDefault="00212418">
            <w:pPr>
              <w:spacing w:before="33" w:after="23" w:line="241" w:lineRule="exact"/>
              <w:jc w:val="center"/>
              <w:textAlignment w:val="baseline"/>
              <w:rPr>
                <w:rFonts w:ascii="Calibri" w:eastAsia="Calibri" w:hAnsi="Calibri"/>
                <w:color w:val="000000"/>
                <w:sz w:val="24"/>
              </w:rPr>
            </w:pPr>
            <w:r>
              <w:rPr>
                <w:rFonts w:ascii="Calibri" w:eastAsia="Calibri" w:hAnsi="Calibri"/>
                <w:color w:val="000000"/>
                <w:sz w:val="24"/>
              </w:rPr>
              <w:t>Tuesday March 20,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56CA2D4E" w14:textId="77777777" w:rsidR="00CC1E97" w:rsidRDefault="00212418">
            <w:pPr>
              <w:spacing w:before="33" w:after="23" w:line="241" w:lineRule="exact"/>
              <w:jc w:val="center"/>
              <w:textAlignment w:val="baseline"/>
              <w:rPr>
                <w:rFonts w:ascii="Calibri" w:eastAsia="Calibri" w:hAnsi="Calibri"/>
                <w:color w:val="000000"/>
                <w:sz w:val="24"/>
              </w:rPr>
            </w:pPr>
            <w:r>
              <w:rPr>
                <w:rFonts w:ascii="Calibri" w:eastAsia="Calibri" w:hAnsi="Calibri"/>
                <w:color w:val="000000"/>
                <w:sz w:val="24"/>
              </w:rPr>
              <w:t>Release of JRJ Application</w:t>
            </w:r>
          </w:p>
        </w:tc>
      </w:tr>
      <w:tr w:rsidR="00CC1E97" w14:paraId="23CA8009" w14:textId="77777777">
        <w:trPr>
          <w:trHeight w:hRule="exact" w:val="302"/>
        </w:trPr>
        <w:tc>
          <w:tcPr>
            <w:tcW w:w="3533" w:type="dxa"/>
            <w:tcBorders>
              <w:top w:val="single" w:sz="5" w:space="0" w:color="000000"/>
              <w:left w:val="single" w:sz="5" w:space="0" w:color="000000"/>
              <w:bottom w:val="single" w:sz="5" w:space="0" w:color="000000"/>
              <w:right w:val="single" w:sz="5" w:space="0" w:color="000000"/>
            </w:tcBorders>
            <w:vAlign w:val="center"/>
          </w:tcPr>
          <w:p w14:paraId="123F2939" w14:textId="77777777" w:rsidR="00CC1E97" w:rsidRDefault="00212418">
            <w:pPr>
              <w:spacing w:before="33" w:after="24" w:line="240" w:lineRule="exact"/>
              <w:jc w:val="center"/>
              <w:textAlignment w:val="baseline"/>
              <w:rPr>
                <w:rFonts w:ascii="Calibri" w:eastAsia="Calibri" w:hAnsi="Calibri"/>
                <w:color w:val="000000"/>
                <w:sz w:val="24"/>
              </w:rPr>
            </w:pPr>
            <w:r>
              <w:rPr>
                <w:rFonts w:ascii="Calibri" w:eastAsia="Calibri" w:hAnsi="Calibri"/>
                <w:color w:val="000000"/>
                <w:sz w:val="24"/>
              </w:rPr>
              <w:t>Friday March 9,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1C1D1C11" w14:textId="77777777" w:rsidR="00CC1E97" w:rsidRDefault="00212418">
            <w:pPr>
              <w:spacing w:before="33" w:after="24" w:line="240" w:lineRule="exact"/>
              <w:jc w:val="center"/>
              <w:textAlignment w:val="baseline"/>
              <w:rPr>
                <w:rFonts w:ascii="Calibri" w:eastAsia="Calibri" w:hAnsi="Calibri"/>
                <w:color w:val="000000"/>
                <w:sz w:val="24"/>
              </w:rPr>
            </w:pPr>
            <w:r>
              <w:rPr>
                <w:rFonts w:ascii="Calibri" w:eastAsia="Calibri" w:hAnsi="Calibri"/>
                <w:color w:val="000000"/>
                <w:sz w:val="24"/>
              </w:rPr>
              <w:t>Initiate an application</w:t>
            </w:r>
          </w:p>
        </w:tc>
      </w:tr>
      <w:tr w:rsidR="00CC1E97" w14:paraId="3CF60504" w14:textId="77777777">
        <w:trPr>
          <w:trHeight w:hRule="exact" w:val="302"/>
        </w:trPr>
        <w:tc>
          <w:tcPr>
            <w:tcW w:w="3533" w:type="dxa"/>
            <w:tcBorders>
              <w:top w:val="single" w:sz="5" w:space="0" w:color="000000"/>
              <w:left w:val="single" w:sz="5" w:space="0" w:color="000000"/>
              <w:bottom w:val="single" w:sz="5" w:space="0" w:color="000000"/>
              <w:right w:val="single" w:sz="5" w:space="0" w:color="000000"/>
            </w:tcBorders>
            <w:vAlign w:val="center"/>
          </w:tcPr>
          <w:p w14:paraId="2A9E942A" w14:textId="77777777" w:rsidR="00CC1E97" w:rsidRDefault="00212418">
            <w:pPr>
              <w:spacing w:before="33" w:after="24" w:line="240" w:lineRule="exact"/>
              <w:jc w:val="center"/>
              <w:textAlignment w:val="baseline"/>
              <w:rPr>
                <w:rFonts w:ascii="Calibri" w:eastAsia="Calibri" w:hAnsi="Calibri"/>
                <w:color w:val="000000"/>
                <w:sz w:val="24"/>
              </w:rPr>
            </w:pPr>
            <w:r>
              <w:rPr>
                <w:rFonts w:ascii="Calibri" w:eastAsia="Calibri" w:hAnsi="Calibri"/>
                <w:color w:val="000000"/>
                <w:sz w:val="24"/>
              </w:rPr>
              <w:t>Monday April 16,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20A6E042" w14:textId="77777777" w:rsidR="00CC1E97" w:rsidRDefault="00212418">
            <w:pPr>
              <w:spacing w:before="33" w:after="24" w:line="240" w:lineRule="exact"/>
              <w:jc w:val="center"/>
              <w:textAlignment w:val="baseline"/>
              <w:rPr>
                <w:rFonts w:ascii="Calibri" w:eastAsia="Calibri" w:hAnsi="Calibri"/>
                <w:color w:val="000000"/>
                <w:sz w:val="24"/>
              </w:rPr>
            </w:pPr>
            <w:r>
              <w:rPr>
                <w:rFonts w:ascii="Calibri" w:eastAsia="Calibri" w:hAnsi="Calibri"/>
                <w:color w:val="000000"/>
                <w:sz w:val="24"/>
              </w:rPr>
              <w:t>Closing date for questions/clarifications</w:t>
            </w:r>
          </w:p>
        </w:tc>
      </w:tr>
      <w:tr w:rsidR="00CC1E97" w14:paraId="69DE6590" w14:textId="77777777">
        <w:trPr>
          <w:trHeight w:hRule="exact" w:val="303"/>
        </w:trPr>
        <w:tc>
          <w:tcPr>
            <w:tcW w:w="3533" w:type="dxa"/>
            <w:tcBorders>
              <w:top w:val="single" w:sz="5" w:space="0" w:color="000000"/>
              <w:left w:val="single" w:sz="5" w:space="0" w:color="000000"/>
              <w:bottom w:val="single" w:sz="5" w:space="0" w:color="000000"/>
              <w:right w:val="single" w:sz="5" w:space="0" w:color="000000"/>
            </w:tcBorders>
            <w:vAlign w:val="center"/>
          </w:tcPr>
          <w:p w14:paraId="452B3768" w14:textId="77777777" w:rsidR="00CC1E97" w:rsidRDefault="00212418">
            <w:pPr>
              <w:spacing w:before="33" w:after="23" w:line="241" w:lineRule="exact"/>
              <w:jc w:val="center"/>
              <w:textAlignment w:val="baseline"/>
              <w:rPr>
                <w:rFonts w:ascii="Calibri" w:eastAsia="Calibri" w:hAnsi="Calibri"/>
                <w:color w:val="000000"/>
                <w:sz w:val="24"/>
              </w:rPr>
            </w:pPr>
            <w:r>
              <w:rPr>
                <w:rFonts w:ascii="Calibri" w:eastAsia="Calibri" w:hAnsi="Calibri"/>
                <w:color w:val="000000"/>
                <w:sz w:val="24"/>
              </w:rPr>
              <w:t>Friday, April 13,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25F9592A" w14:textId="77777777" w:rsidR="00CC1E97" w:rsidRDefault="00212418">
            <w:pPr>
              <w:spacing w:before="33" w:after="23" w:line="241" w:lineRule="exact"/>
              <w:jc w:val="center"/>
              <w:textAlignment w:val="baseline"/>
              <w:rPr>
                <w:rFonts w:ascii="Calibri" w:eastAsia="Calibri" w:hAnsi="Calibri"/>
                <w:color w:val="000000"/>
                <w:sz w:val="24"/>
              </w:rPr>
            </w:pPr>
            <w:r>
              <w:rPr>
                <w:rFonts w:ascii="Calibri" w:eastAsia="Calibri" w:hAnsi="Calibri"/>
                <w:color w:val="000000"/>
                <w:sz w:val="24"/>
              </w:rPr>
              <w:t>Clarifications/Amendments posted in E-grant system</w:t>
            </w:r>
          </w:p>
        </w:tc>
      </w:tr>
      <w:tr w:rsidR="00CC1E97" w14:paraId="7DD64E87" w14:textId="77777777">
        <w:trPr>
          <w:trHeight w:hRule="exact" w:val="302"/>
        </w:trPr>
        <w:tc>
          <w:tcPr>
            <w:tcW w:w="3533" w:type="dxa"/>
            <w:tcBorders>
              <w:top w:val="single" w:sz="5" w:space="0" w:color="000000"/>
              <w:left w:val="single" w:sz="5" w:space="0" w:color="000000"/>
              <w:bottom w:val="single" w:sz="5" w:space="0" w:color="000000"/>
              <w:right w:val="single" w:sz="5" w:space="0" w:color="000000"/>
            </w:tcBorders>
            <w:vAlign w:val="center"/>
          </w:tcPr>
          <w:p w14:paraId="13EB4631" w14:textId="77777777" w:rsidR="00CC1E97" w:rsidRDefault="00212418">
            <w:pPr>
              <w:spacing w:before="33" w:after="24" w:line="240" w:lineRule="exact"/>
              <w:jc w:val="center"/>
              <w:textAlignment w:val="baseline"/>
              <w:rPr>
                <w:rFonts w:ascii="Calibri" w:eastAsia="Calibri" w:hAnsi="Calibri"/>
                <w:color w:val="000000"/>
                <w:sz w:val="24"/>
              </w:rPr>
            </w:pPr>
            <w:r>
              <w:rPr>
                <w:rFonts w:ascii="Calibri" w:eastAsia="Calibri" w:hAnsi="Calibri"/>
                <w:color w:val="000000"/>
                <w:sz w:val="24"/>
              </w:rPr>
              <w:t>Friday, May 4,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43F08976" w14:textId="335E4F32" w:rsidR="00CC1E97" w:rsidRDefault="00212418">
            <w:pPr>
              <w:spacing w:before="33" w:after="24" w:line="240" w:lineRule="exact"/>
              <w:jc w:val="center"/>
              <w:textAlignment w:val="baseline"/>
              <w:rPr>
                <w:rFonts w:ascii="Calibri" w:eastAsia="Calibri" w:hAnsi="Calibri"/>
                <w:color w:val="000000"/>
                <w:sz w:val="24"/>
              </w:rPr>
            </w:pPr>
            <w:r>
              <w:rPr>
                <w:rFonts w:ascii="Calibri" w:eastAsia="Calibri" w:hAnsi="Calibri"/>
                <w:color w:val="000000"/>
                <w:sz w:val="24"/>
              </w:rPr>
              <w:t xml:space="preserve">Application due through </w:t>
            </w:r>
            <w:r w:rsidR="00B27044">
              <w:rPr>
                <w:rFonts w:ascii="Calibri" w:eastAsia="Calibri" w:hAnsi="Calibri"/>
                <w:color w:val="000000"/>
                <w:sz w:val="24"/>
              </w:rPr>
              <w:t>CVSSD</w:t>
            </w:r>
            <w:r>
              <w:rPr>
                <w:rFonts w:ascii="Calibri" w:eastAsia="Calibri" w:hAnsi="Calibri"/>
                <w:color w:val="000000"/>
                <w:sz w:val="24"/>
              </w:rPr>
              <w:t xml:space="preserve"> E-Grants</w:t>
            </w:r>
          </w:p>
        </w:tc>
      </w:tr>
      <w:tr w:rsidR="00CC1E97" w14:paraId="648B7A3C" w14:textId="77777777">
        <w:trPr>
          <w:trHeight w:hRule="exact" w:val="307"/>
        </w:trPr>
        <w:tc>
          <w:tcPr>
            <w:tcW w:w="3533" w:type="dxa"/>
            <w:tcBorders>
              <w:top w:val="single" w:sz="5" w:space="0" w:color="000000"/>
              <w:left w:val="single" w:sz="5" w:space="0" w:color="000000"/>
              <w:bottom w:val="single" w:sz="5" w:space="0" w:color="000000"/>
              <w:right w:val="single" w:sz="5" w:space="0" w:color="000000"/>
            </w:tcBorders>
            <w:vAlign w:val="center"/>
          </w:tcPr>
          <w:p w14:paraId="218F8901" w14:textId="77777777" w:rsidR="00CC1E97" w:rsidRDefault="00212418">
            <w:pPr>
              <w:spacing w:before="38" w:after="19" w:line="240" w:lineRule="exact"/>
              <w:jc w:val="center"/>
              <w:textAlignment w:val="baseline"/>
              <w:rPr>
                <w:rFonts w:ascii="Calibri" w:eastAsia="Calibri" w:hAnsi="Calibri"/>
                <w:color w:val="000000"/>
                <w:sz w:val="24"/>
              </w:rPr>
            </w:pPr>
            <w:r>
              <w:rPr>
                <w:rFonts w:ascii="Calibri" w:eastAsia="Calibri" w:hAnsi="Calibri"/>
                <w:color w:val="000000"/>
                <w:sz w:val="24"/>
              </w:rPr>
              <w:t>Friday, June 1,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1A87BDDD" w14:textId="77777777" w:rsidR="00CC1E97" w:rsidRDefault="00212418">
            <w:pPr>
              <w:spacing w:before="38" w:after="19" w:line="240" w:lineRule="exact"/>
              <w:jc w:val="center"/>
              <w:textAlignment w:val="baseline"/>
              <w:rPr>
                <w:rFonts w:ascii="Calibri" w:eastAsia="Calibri" w:hAnsi="Calibri"/>
                <w:color w:val="000000"/>
                <w:sz w:val="24"/>
              </w:rPr>
            </w:pPr>
            <w:r>
              <w:rPr>
                <w:rFonts w:ascii="Calibri" w:eastAsia="Calibri" w:hAnsi="Calibri"/>
                <w:color w:val="000000"/>
                <w:sz w:val="24"/>
              </w:rPr>
              <w:t>Prescreen applications for eligibility</w:t>
            </w:r>
          </w:p>
        </w:tc>
      </w:tr>
      <w:tr w:rsidR="00CC1E97" w14:paraId="0071C7FE" w14:textId="77777777">
        <w:trPr>
          <w:trHeight w:hRule="exact" w:val="303"/>
        </w:trPr>
        <w:tc>
          <w:tcPr>
            <w:tcW w:w="3533" w:type="dxa"/>
            <w:tcBorders>
              <w:top w:val="single" w:sz="5" w:space="0" w:color="000000"/>
              <w:left w:val="single" w:sz="5" w:space="0" w:color="000000"/>
              <w:bottom w:val="single" w:sz="5" w:space="0" w:color="000000"/>
              <w:right w:val="single" w:sz="5" w:space="0" w:color="000000"/>
            </w:tcBorders>
            <w:vAlign w:val="center"/>
          </w:tcPr>
          <w:p w14:paraId="55DD3D6A" w14:textId="77777777" w:rsidR="00CC1E97" w:rsidRDefault="00212418">
            <w:pPr>
              <w:spacing w:before="33" w:after="19" w:line="241" w:lineRule="exact"/>
              <w:jc w:val="center"/>
              <w:textAlignment w:val="baseline"/>
              <w:rPr>
                <w:rFonts w:ascii="Calibri" w:eastAsia="Calibri" w:hAnsi="Calibri"/>
                <w:color w:val="000000"/>
                <w:sz w:val="24"/>
              </w:rPr>
            </w:pPr>
            <w:r>
              <w:rPr>
                <w:rFonts w:ascii="Calibri" w:eastAsia="Calibri" w:hAnsi="Calibri"/>
                <w:color w:val="000000"/>
                <w:sz w:val="24"/>
              </w:rPr>
              <w:t>June/July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238A01BF" w14:textId="77777777" w:rsidR="00CC1E97" w:rsidRDefault="00212418">
            <w:pPr>
              <w:spacing w:before="33" w:after="19" w:line="241" w:lineRule="exact"/>
              <w:jc w:val="center"/>
              <w:textAlignment w:val="baseline"/>
              <w:rPr>
                <w:rFonts w:ascii="Calibri" w:eastAsia="Calibri" w:hAnsi="Calibri"/>
                <w:color w:val="000000"/>
                <w:sz w:val="24"/>
              </w:rPr>
            </w:pPr>
            <w:r>
              <w:rPr>
                <w:rFonts w:ascii="Calibri" w:eastAsia="Calibri" w:hAnsi="Calibri"/>
                <w:color w:val="000000"/>
                <w:sz w:val="24"/>
              </w:rPr>
              <w:t>Review Meetings: Prosecution and Public Defender</w:t>
            </w:r>
          </w:p>
        </w:tc>
      </w:tr>
      <w:tr w:rsidR="00CC1E97" w14:paraId="1EEE3FB6" w14:textId="77777777">
        <w:trPr>
          <w:trHeight w:hRule="exact" w:val="302"/>
        </w:trPr>
        <w:tc>
          <w:tcPr>
            <w:tcW w:w="3533" w:type="dxa"/>
            <w:tcBorders>
              <w:top w:val="single" w:sz="5" w:space="0" w:color="000000"/>
              <w:left w:val="single" w:sz="5" w:space="0" w:color="000000"/>
              <w:bottom w:val="single" w:sz="5" w:space="0" w:color="000000"/>
              <w:right w:val="single" w:sz="5" w:space="0" w:color="000000"/>
            </w:tcBorders>
            <w:vAlign w:val="center"/>
          </w:tcPr>
          <w:p w14:paraId="28121951" w14:textId="77777777" w:rsidR="00CC1E97" w:rsidRDefault="00212418">
            <w:pPr>
              <w:spacing w:before="33" w:after="19" w:line="240" w:lineRule="exact"/>
              <w:jc w:val="center"/>
              <w:textAlignment w:val="baseline"/>
              <w:rPr>
                <w:rFonts w:ascii="Calibri" w:eastAsia="Calibri" w:hAnsi="Calibri"/>
                <w:color w:val="000000"/>
                <w:sz w:val="24"/>
              </w:rPr>
            </w:pPr>
            <w:r>
              <w:rPr>
                <w:rFonts w:ascii="Calibri" w:eastAsia="Calibri" w:hAnsi="Calibri"/>
                <w:color w:val="000000"/>
                <w:sz w:val="24"/>
              </w:rPr>
              <w:t>July/August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5961FB30" w14:textId="77777777" w:rsidR="00CC1E97" w:rsidRDefault="00212418">
            <w:pPr>
              <w:spacing w:before="33" w:after="19" w:line="240" w:lineRule="exact"/>
              <w:jc w:val="center"/>
              <w:textAlignment w:val="baseline"/>
              <w:rPr>
                <w:rFonts w:ascii="Calibri" w:eastAsia="Calibri" w:hAnsi="Calibri"/>
                <w:color w:val="000000"/>
                <w:sz w:val="24"/>
              </w:rPr>
            </w:pPr>
            <w:r>
              <w:rPr>
                <w:rFonts w:ascii="Calibri" w:eastAsia="Calibri" w:hAnsi="Calibri"/>
                <w:color w:val="000000"/>
                <w:sz w:val="24"/>
              </w:rPr>
              <w:t>Acceptance by Selected Beneficiaries</w:t>
            </w:r>
          </w:p>
        </w:tc>
      </w:tr>
      <w:tr w:rsidR="00CC1E97" w14:paraId="62DA58BE" w14:textId="77777777">
        <w:trPr>
          <w:trHeight w:hRule="exact" w:val="312"/>
        </w:trPr>
        <w:tc>
          <w:tcPr>
            <w:tcW w:w="3533" w:type="dxa"/>
            <w:tcBorders>
              <w:top w:val="single" w:sz="5" w:space="0" w:color="000000"/>
              <w:left w:val="single" w:sz="5" w:space="0" w:color="000000"/>
              <w:bottom w:val="single" w:sz="5" w:space="0" w:color="000000"/>
              <w:right w:val="single" w:sz="5" w:space="0" w:color="000000"/>
            </w:tcBorders>
            <w:vAlign w:val="center"/>
          </w:tcPr>
          <w:p w14:paraId="350EEE0D" w14:textId="77777777" w:rsidR="00CC1E97" w:rsidRDefault="00212418">
            <w:pPr>
              <w:spacing w:before="33" w:after="33" w:line="241" w:lineRule="exact"/>
              <w:jc w:val="center"/>
              <w:textAlignment w:val="baseline"/>
              <w:rPr>
                <w:rFonts w:ascii="Calibri" w:eastAsia="Calibri" w:hAnsi="Calibri"/>
                <w:color w:val="000000"/>
                <w:sz w:val="24"/>
              </w:rPr>
            </w:pPr>
            <w:r>
              <w:rPr>
                <w:rFonts w:ascii="Calibri" w:eastAsia="Calibri" w:hAnsi="Calibri"/>
                <w:color w:val="000000"/>
                <w:sz w:val="24"/>
              </w:rPr>
              <w:t>August/September 2018</w:t>
            </w:r>
          </w:p>
        </w:tc>
        <w:tc>
          <w:tcPr>
            <w:tcW w:w="6220" w:type="dxa"/>
            <w:tcBorders>
              <w:top w:val="single" w:sz="5" w:space="0" w:color="000000"/>
              <w:left w:val="single" w:sz="5" w:space="0" w:color="000000"/>
              <w:bottom w:val="single" w:sz="5" w:space="0" w:color="000000"/>
              <w:right w:val="single" w:sz="5" w:space="0" w:color="000000"/>
            </w:tcBorders>
            <w:vAlign w:val="center"/>
          </w:tcPr>
          <w:p w14:paraId="18CF46C3" w14:textId="77777777" w:rsidR="00CC1E97" w:rsidRDefault="00212418">
            <w:pPr>
              <w:spacing w:before="33" w:after="33" w:line="241" w:lineRule="exact"/>
              <w:jc w:val="center"/>
              <w:textAlignment w:val="baseline"/>
              <w:rPr>
                <w:rFonts w:ascii="Calibri" w:eastAsia="Calibri" w:hAnsi="Calibri"/>
                <w:color w:val="000000"/>
                <w:sz w:val="24"/>
              </w:rPr>
            </w:pPr>
            <w:r>
              <w:rPr>
                <w:rFonts w:ascii="Calibri" w:eastAsia="Calibri" w:hAnsi="Calibri"/>
                <w:color w:val="000000"/>
                <w:sz w:val="24"/>
              </w:rPr>
              <w:t>Payment made to loan company on behalf of applicant</w:t>
            </w:r>
          </w:p>
        </w:tc>
      </w:tr>
    </w:tbl>
    <w:p w14:paraId="69A4E56D" w14:textId="77777777" w:rsidR="00FC350A" w:rsidRDefault="00FC350A">
      <w:pPr>
        <w:tabs>
          <w:tab w:val="left" w:pos="9216"/>
        </w:tabs>
        <w:spacing w:before="30" w:line="263" w:lineRule="exact"/>
        <w:ind w:left="144"/>
        <w:textAlignment w:val="baseline"/>
        <w:rPr>
          <w:rFonts w:ascii="Calibri" w:eastAsia="Calibri" w:hAnsi="Calibri"/>
          <w:color w:val="000000"/>
          <w:sz w:val="24"/>
        </w:rPr>
      </w:pPr>
    </w:p>
    <w:p w14:paraId="2E5CF714" w14:textId="77777777" w:rsidR="00CC1E97" w:rsidRDefault="00212418">
      <w:pPr>
        <w:pBdr>
          <w:top w:val="single" w:sz="5" w:space="2" w:color="000000"/>
          <w:left w:val="single" w:sz="5" w:space="0" w:color="000000"/>
          <w:bottom w:val="single" w:sz="5" w:space="0" w:color="000000"/>
          <w:right w:val="single" w:sz="5" w:space="0" w:color="000000"/>
        </w:pBdr>
        <w:shd w:val="solid" w:color="33CCCC" w:fill="33CCCC"/>
        <w:spacing w:line="389" w:lineRule="exact"/>
        <w:jc w:val="center"/>
        <w:textAlignment w:val="baseline"/>
        <w:rPr>
          <w:rFonts w:ascii="Calibri" w:eastAsia="Calibri" w:hAnsi="Calibri"/>
          <w:b/>
          <w:color w:val="000000"/>
          <w:sz w:val="36"/>
        </w:rPr>
      </w:pPr>
      <w:r>
        <w:rPr>
          <w:rFonts w:ascii="Calibri" w:eastAsia="Calibri" w:hAnsi="Calibri"/>
          <w:b/>
          <w:color w:val="000000"/>
          <w:sz w:val="36"/>
        </w:rPr>
        <w:t>T</w:t>
      </w:r>
      <w:r>
        <w:rPr>
          <w:rFonts w:ascii="Calibri" w:eastAsia="Calibri" w:hAnsi="Calibri"/>
          <w:b/>
          <w:color w:val="000000"/>
          <w:sz w:val="29"/>
        </w:rPr>
        <w:t xml:space="preserve">ABLE OF </w:t>
      </w:r>
      <w:r>
        <w:rPr>
          <w:rFonts w:ascii="Calibri" w:eastAsia="Calibri" w:hAnsi="Calibri"/>
          <w:b/>
          <w:color w:val="000000"/>
          <w:sz w:val="36"/>
        </w:rPr>
        <w:t>C</w:t>
      </w:r>
      <w:r>
        <w:rPr>
          <w:rFonts w:ascii="Calibri" w:eastAsia="Calibri" w:hAnsi="Calibri"/>
          <w:b/>
          <w:color w:val="000000"/>
          <w:sz w:val="29"/>
        </w:rPr>
        <w:t>ONTENTS</w:t>
      </w:r>
    </w:p>
    <w:p w14:paraId="3F7F90F5" w14:textId="77777777" w:rsidR="00CC1E97" w:rsidRDefault="00CC1E97">
      <w:pPr>
        <w:sectPr w:rsidR="00CC1E97">
          <w:pgSz w:w="12240" w:h="15840"/>
          <w:pgMar w:top="1540" w:right="762" w:bottom="544" w:left="1118" w:header="720" w:footer="720" w:gutter="0"/>
          <w:cols w:space="720"/>
        </w:sectPr>
      </w:pPr>
    </w:p>
    <w:p w14:paraId="1BE8E6EA" w14:textId="77777777" w:rsidR="00CC1E97" w:rsidRDefault="00212418">
      <w:pPr>
        <w:spacing w:before="33" w:line="309" w:lineRule="exact"/>
        <w:textAlignment w:val="baseline"/>
        <w:rPr>
          <w:rFonts w:ascii="Calibri" w:eastAsia="Calibri" w:hAnsi="Calibri"/>
          <w:b/>
          <w:color w:val="000000"/>
          <w:spacing w:val="5"/>
          <w:sz w:val="28"/>
        </w:rPr>
      </w:pPr>
      <w:r>
        <w:rPr>
          <w:rFonts w:ascii="Calibri" w:eastAsia="Calibri" w:hAnsi="Calibri"/>
          <w:b/>
          <w:color w:val="000000"/>
          <w:spacing w:val="5"/>
          <w:sz w:val="28"/>
        </w:rPr>
        <w:t>I. Application Overview</w:t>
      </w:r>
    </w:p>
    <w:p w14:paraId="50EF65AA" w14:textId="77777777" w:rsidR="00CC1E97" w:rsidRDefault="00212418">
      <w:pPr>
        <w:numPr>
          <w:ilvl w:val="0"/>
          <w:numId w:val="1"/>
        </w:numPr>
        <w:tabs>
          <w:tab w:val="clear" w:pos="360"/>
          <w:tab w:val="left" w:pos="864"/>
          <w:tab w:val="left" w:leader="dot" w:pos="8136"/>
        </w:tabs>
        <w:spacing w:before="32" w:line="287" w:lineRule="exact"/>
        <w:ind w:left="504"/>
        <w:textAlignment w:val="baseline"/>
        <w:rPr>
          <w:rFonts w:ascii="Calibri" w:eastAsia="Calibri" w:hAnsi="Calibri"/>
          <w:color w:val="000000"/>
          <w:sz w:val="28"/>
        </w:rPr>
      </w:pPr>
      <w:r>
        <w:rPr>
          <w:rFonts w:ascii="Calibri" w:eastAsia="Calibri" w:hAnsi="Calibri"/>
          <w:color w:val="000000"/>
          <w:sz w:val="28"/>
        </w:rPr>
        <w:t xml:space="preserve">Introduction </w:t>
      </w:r>
      <w:r>
        <w:rPr>
          <w:rFonts w:ascii="Calibri" w:eastAsia="Calibri" w:hAnsi="Calibri"/>
          <w:color w:val="000000"/>
          <w:sz w:val="28"/>
        </w:rPr>
        <w:tab/>
        <w:t xml:space="preserve"> Page 4</w:t>
      </w:r>
    </w:p>
    <w:p w14:paraId="0B1C0F9D" w14:textId="77777777" w:rsidR="00CC1E97" w:rsidRDefault="00212418">
      <w:pPr>
        <w:numPr>
          <w:ilvl w:val="0"/>
          <w:numId w:val="1"/>
        </w:numPr>
        <w:tabs>
          <w:tab w:val="clear" w:pos="360"/>
          <w:tab w:val="left" w:pos="864"/>
          <w:tab w:val="left" w:leader="dot" w:pos="8136"/>
        </w:tabs>
        <w:spacing w:before="58" w:line="287" w:lineRule="exact"/>
        <w:ind w:left="504"/>
        <w:textAlignment w:val="baseline"/>
        <w:rPr>
          <w:rFonts w:ascii="Calibri" w:eastAsia="Calibri" w:hAnsi="Calibri"/>
          <w:color w:val="000000"/>
          <w:spacing w:val="-1"/>
          <w:sz w:val="28"/>
        </w:rPr>
      </w:pPr>
      <w:r>
        <w:rPr>
          <w:rFonts w:ascii="Calibri" w:eastAsia="Calibri" w:hAnsi="Calibri"/>
          <w:color w:val="000000"/>
          <w:spacing w:val="-1"/>
          <w:sz w:val="28"/>
        </w:rPr>
        <w:t>Purpose</w:t>
      </w:r>
      <w:r>
        <w:rPr>
          <w:rFonts w:ascii="Calibri" w:eastAsia="Calibri" w:hAnsi="Calibri"/>
          <w:color w:val="000000"/>
          <w:spacing w:val="-1"/>
          <w:sz w:val="28"/>
        </w:rPr>
        <w:tab/>
        <w:t xml:space="preserve"> Page 4</w:t>
      </w:r>
    </w:p>
    <w:p w14:paraId="4E8FC03E" w14:textId="77777777" w:rsidR="00CC1E97" w:rsidRDefault="00212418">
      <w:pPr>
        <w:numPr>
          <w:ilvl w:val="0"/>
          <w:numId w:val="1"/>
        </w:numPr>
        <w:tabs>
          <w:tab w:val="clear" w:pos="360"/>
          <w:tab w:val="left" w:pos="864"/>
          <w:tab w:val="left" w:leader="dot" w:pos="8136"/>
        </w:tabs>
        <w:spacing w:before="54" w:line="287" w:lineRule="exact"/>
        <w:ind w:left="504"/>
        <w:textAlignment w:val="baseline"/>
        <w:rPr>
          <w:rFonts w:ascii="Calibri" w:eastAsia="Calibri" w:hAnsi="Calibri"/>
          <w:color w:val="000000"/>
          <w:sz w:val="28"/>
        </w:rPr>
      </w:pPr>
      <w:r>
        <w:rPr>
          <w:rFonts w:ascii="Calibri" w:eastAsia="Calibri" w:hAnsi="Calibri"/>
          <w:color w:val="000000"/>
          <w:sz w:val="28"/>
        </w:rPr>
        <w:t>Program Funding and Benefit Amount</w:t>
      </w:r>
      <w:r>
        <w:rPr>
          <w:rFonts w:ascii="Calibri" w:eastAsia="Calibri" w:hAnsi="Calibri"/>
          <w:color w:val="000000"/>
          <w:sz w:val="28"/>
        </w:rPr>
        <w:tab/>
        <w:t xml:space="preserve"> Page 4</w:t>
      </w:r>
    </w:p>
    <w:p w14:paraId="7BCEEBED" w14:textId="77777777" w:rsidR="00CC1E97" w:rsidRDefault="00212418">
      <w:pPr>
        <w:numPr>
          <w:ilvl w:val="0"/>
          <w:numId w:val="1"/>
        </w:numPr>
        <w:tabs>
          <w:tab w:val="clear" w:pos="360"/>
          <w:tab w:val="left" w:pos="864"/>
          <w:tab w:val="left" w:leader="dot" w:pos="8136"/>
        </w:tabs>
        <w:spacing w:before="54" w:line="287" w:lineRule="exact"/>
        <w:ind w:left="504"/>
        <w:textAlignment w:val="baseline"/>
        <w:rPr>
          <w:rFonts w:ascii="Calibri" w:eastAsia="Calibri" w:hAnsi="Calibri"/>
          <w:color w:val="000000"/>
          <w:sz w:val="28"/>
        </w:rPr>
      </w:pPr>
      <w:r>
        <w:rPr>
          <w:rFonts w:ascii="Calibri" w:eastAsia="Calibri" w:hAnsi="Calibri"/>
          <w:color w:val="000000"/>
          <w:sz w:val="28"/>
        </w:rPr>
        <w:t>How Funds are Awarded and Disbursed</w:t>
      </w:r>
      <w:r>
        <w:rPr>
          <w:rFonts w:ascii="Calibri" w:eastAsia="Calibri" w:hAnsi="Calibri"/>
          <w:color w:val="000000"/>
          <w:sz w:val="28"/>
        </w:rPr>
        <w:tab/>
        <w:t xml:space="preserve"> Page 4</w:t>
      </w:r>
    </w:p>
    <w:p w14:paraId="4C3DE865" w14:textId="77777777" w:rsidR="00CC1E97" w:rsidRDefault="00212418">
      <w:pPr>
        <w:numPr>
          <w:ilvl w:val="0"/>
          <w:numId w:val="1"/>
        </w:numPr>
        <w:tabs>
          <w:tab w:val="clear" w:pos="360"/>
          <w:tab w:val="left" w:pos="864"/>
          <w:tab w:val="left" w:leader="dot" w:pos="8136"/>
        </w:tabs>
        <w:spacing w:before="54" w:line="287" w:lineRule="exact"/>
        <w:ind w:left="504"/>
        <w:textAlignment w:val="baseline"/>
        <w:rPr>
          <w:rFonts w:ascii="Calibri" w:eastAsia="Calibri" w:hAnsi="Calibri"/>
          <w:color w:val="000000"/>
          <w:sz w:val="28"/>
        </w:rPr>
      </w:pPr>
      <w:r>
        <w:rPr>
          <w:rFonts w:ascii="Calibri" w:eastAsia="Calibri" w:hAnsi="Calibri"/>
          <w:color w:val="000000"/>
          <w:sz w:val="28"/>
        </w:rPr>
        <w:t xml:space="preserve">Benefits Distribution </w:t>
      </w:r>
      <w:r>
        <w:rPr>
          <w:rFonts w:ascii="Calibri" w:eastAsia="Calibri" w:hAnsi="Calibri"/>
          <w:color w:val="000000"/>
          <w:sz w:val="28"/>
        </w:rPr>
        <w:tab/>
        <w:t xml:space="preserve"> Page 5</w:t>
      </w:r>
    </w:p>
    <w:p w14:paraId="7E0949EC" w14:textId="77777777" w:rsidR="00CC1E97" w:rsidRDefault="00212418">
      <w:pPr>
        <w:numPr>
          <w:ilvl w:val="0"/>
          <w:numId w:val="1"/>
        </w:numPr>
        <w:tabs>
          <w:tab w:val="clear" w:pos="360"/>
          <w:tab w:val="left" w:pos="864"/>
          <w:tab w:val="left" w:leader="dot" w:pos="8136"/>
        </w:tabs>
        <w:spacing w:before="54" w:line="287" w:lineRule="exact"/>
        <w:ind w:left="504"/>
        <w:textAlignment w:val="baseline"/>
        <w:rPr>
          <w:rFonts w:ascii="Calibri" w:eastAsia="Calibri" w:hAnsi="Calibri"/>
          <w:color w:val="000000"/>
          <w:sz w:val="28"/>
        </w:rPr>
      </w:pPr>
      <w:r>
        <w:rPr>
          <w:rFonts w:ascii="Calibri" w:eastAsia="Calibri" w:hAnsi="Calibri"/>
          <w:color w:val="000000"/>
          <w:sz w:val="28"/>
        </w:rPr>
        <w:t>Changes in Beneficiary Employment</w:t>
      </w:r>
      <w:r>
        <w:rPr>
          <w:rFonts w:ascii="Calibri" w:eastAsia="Calibri" w:hAnsi="Calibri"/>
          <w:color w:val="000000"/>
          <w:sz w:val="28"/>
        </w:rPr>
        <w:tab/>
        <w:t xml:space="preserve"> Page 5</w:t>
      </w:r>
    </w:p>
    <w:p w14:paraId="4565DDC4" w14:textId="77777777" w:rsidR="00CC1E97" w:rsidRDefault="00212418">
      <w:pPr>
        <w:numPr>
          <w:ilvl w:val="0"/>
          <w:numId w:val="1"/>
        </w:numPr>
        <w:tabs>
          <w:tab w:val="clear" w:pos="360"/>
          <w:tab w:val="left" w:pos="864"/>
          <w:tab w:val="left" w:leader="dot" w:pos="8136"/>
        </w:tabs>
        <w:spacing w:before="58" w:line="287" w:lineRule="exact"/>
        <w:ind w:left="504"/>
        <w:textAlignment w:val="baseline"/>
        <w:rPr>
          <w:rFonts w:ascii="Calibri" w:eastAsia="Calibri" w:hAnsi="Calibri"/>
          <w:color w:val="000000"/>
          <w:sz w:val="28"/>
        </w:rPr>
      </w:pPr>
      <w:r>
        <w:rPr>
          <w:rFonts w:ascii="Calibri" w:eastAsia="Calibri" w:hAnsi="Calibri"/>
          <w:color w:val="000000"/>
          <w:sz w:val="28"/>
        </w:rPr>
        <w:t xml:space="preserve">Renewal of Benefits </w:t>
      </w:r>
      <w:r>
        <w:rPr>
          <w:rFonts w:ascii="Calibri" w:eastAsia="Calibri" w:hAnsi="Calibri"/>
          <w:color w:val="000000"/>
          <w:sz w:val="28"/>
        </w:rPr>
        <w:tab/>
        <w:t xml:space="preserve"> Page 5</w:t>
      </w:r>
    </w:p>
    <w:p w14:paraId="6FF98BEE" w14:textId="77777777" w:rsidR="00CC1E97" w:rsidRDefault="00212418">
      <w:pPr>
        <w:numPr>
          <w:ilvl w:val="0"/>
          <w:numId w:val="1"/>
        </w:numPr>
        <w:tabs>
          <w:tab w:val="clear" w:pos="360"/>
          <w:tab w:val="left" w:pos="864"/>
          <w:tab w:val="left" w:leader="dot" w:pos="8136"/>
        </w:tabs>
        <w:spacing w:before="54" w:line="287" w:lineRule="exact"/>
        <w:ind w:left="504"/>
        <w:textAlignment w:val="baseline"/>
        <w:rPr>
          <w:rFonts w:ascii="Calibri" w:eastAsia="Calibri" w:hAnsi="Calibri"/>
          <w:color w:val="000000"/>
          <w:spacing w:val="-1"/>
          <w:sz w:val="28"/>
        </w:rPr>
      </w:pPr>
      <w:r>
        <w:rPr>
          <w:rFonts w:ascii="Calibri" w:eastAsia="Calibri" w:hAnsi="Calibri"/>
          <w:color w:val="000000"/>
          <w:spacing w:val="-1"/>
          <w:sz w:val="28"/>
        </w:rPr>
        <w:t xml:space="preserve">Taxability </w:t>
      </w:r>
      <w:r>
        <w:rPr>
          <w:rFonts w:ascii="Calibri" w:eastAsia="Calibri" w:hAnsi="Calibri"/>
          <w:color w:val="000000"/>
          <w:spacing w:val="-1"/>
          <w:sz w:val="28"/>
        </w:rPr>
        <w:tab/>
        <w:t xml:space="preserve"> Page 5</w:t>
      </w:r>
    </w:p>
    <w:p w14:paraId="537A2099" w14:textId="77777777" w:rsidR="00CC1E97" w:rsidRDefault="00212418">
      <w:pPr>
        <w:spacing w:before="395" w:line="309" w:lineRule="exact"/>
        <w:textAlignment w:val="baseline"/>
        <w:rPr>
          <w:rFonts w:ascii="Calibri" w:eastAsia="Calibri" w:hAnsi="Calibri"/>
          <w:b/>
          <w:color w:val="000000"/>
          <w:sz w:val="28"/>
        </w:rPr>
      </w:pPr>
      <w:r>
        <w:rPr>
          <w:rFonts w:ascii="Calibri" w:eastAsia="Calibri" w:hAnsi="Calibri"/>
          <w:b/>
          <w:color w:val="000000"/>
          <w:sz w:val="28"/>
        </w:rPr>
        <w:t>II. Eligibility Requirements</w:t>
      </w:r>
    </w:p>
    <w:p w14:paraId="0F41603B" w14:textId="77777777" w:rsidR="00CC1E97" w:rsidRDefault="00212418">
      <w:pPr>
        <w:numPr>
          <w:ilvl w:val="0"/>
          <w:numId w:val="2"/>
        </w:numPr>
        <w:tabs>
          <w:tab w:val="clear" w:pos="360"/>
          <w:tab w:val="left" w:pos="864"/>
          <w:tab w:val="left" w:leader="dot" w:pos="8136"/>
        </w:tabs>
        <w:spacing w:before="31" w:line="287" w:lineRule="exact"/>
        <w:ind w:left="504"/>
        <w:textAlignment w:val="baseline"/>
        <w:rPr>
          <w:rFonts w:ascii="Calibri" w:eastAsia="Calibri" w:hAnsi="Calibri"/>
          <w:color w:val="000000"/>
          <w:sz w:val="28"/>
        </w:rPr>
      </w:pPr>
      <w:r>
        <w:rPr>
          <w:rFonts w:ascii="Calibri" w:eastAsia="Calibri" w:hAnsi="Calibri"/>
          <w:color w:val="000000"/>
          <w:sz w:val="28"/>
        </w:rPr>
        <w:t>Eligible Employment</w:t>
      </w:r>
      <w:r>
        <w:rPr>
          <w:rFonts w:ascii="Calibri" w:eastAsia="Calibri" w:hAnsi="Calibri"/>
          <w:color w:val="000000"/>
          <w:sz w:val="28"/>
        </w:rPr>
        <w:tab/>
        <w:t>Page 5-6</w:t>
      </w:r>
    </w:p>
    <w:p w14:paraId="5A157852" w14:textId="77777777" w:rsidR="00CC1E97" w:rsidRDefault="00212418">
      <w:pPr>
        <w:numPr>
          <w:ilvl w:val="0"/>
          <w:numId w:val="2"/>
        </w:numPr>
        <w:tabs>
          <w:tab w:val="clear" w:pos="360"/>
          <w:tab w:val="left" w:pos="864"/>
          <w:tab w:val="left" w:leader="dot" w:pos="8136"/>
        </w:tabs>
        <w:spacing w:before="59" w:line="287" w:lineRule="exact"/>
        <w:ind w:left="504"/>
        <w:textAlignment w:val="baseline"/>
        <w:rPr>
          <w:rFonts w:ascii="Calibri" w:eastAsia="Calibri" w:hAnsi="Calibri"/>
          <w:color w:val="000000"/>
          <w:sz w:val="28"/>
        </w:rPr>
      </w:pPr>
      <w:r>
        <w:rPr>
          <w:rFonts w:ascii="Calibri" w:eastAsia="Calibri" w:hAnsi="Calibri"/>
          <w:color w:val="000000"/>
          <w:sz w:val="28"/>
        </w:rPr>
        <w:t>Ineligible Employment</w:t>
      </w:r>
      <w:r>
        <w:rPr>
          <w:rFonts w:ascii="Calibri" w:eastAsia="Calibri" w:hAnsi="Calibri"/>
          <w:color w:val="000000"/>
          <w:sz w:val="28"/>
        </w:rPr>
        <w:tab/>
        <w:t>Page 6</w:t>
      </w:r>
    </w:p>
    <w:p w14:paraId="04B5C72C" w14:textId="77777777" w:rsidR="00CC1E97" w:rsidRDefault="00212418">
      <w:pPr>
        <w:numPr>
          <w:ilvl w:val="0"/>
          <w:numId w:val="2"/>
        </w:numPr>
        <w:tabs>
          <w:tab w:val="clear" w:pos="360"/>
          <w:tab w:val="left" w:pos="864"/>
          <w:tab w:val="left" w:leader="dot" w:pos="8136"/>
        </w:tabs>
        <w:spacing w:before="54" w:line="287" w:lineRule="exact"/>
        <w:ind w:left="504"/>
        <w:textAlignment w:val="baseline"/>
        <w:rPr>
          <w:rFonts w:ascii="Calibri" w:eastAsia="Calibri" w:hAnsi="Calibri"/>
          <w:color w:val="000000"/>
          <w:sz w:val="28"/>
        </w:rPr>
      </w:pPr>
      <w:r>
        <w:rPr>
          <w:rFonts w:ascii="Calibri" w:eastAsia="Calibri" w:hAnsi="Calibri"/>
          <w:color w:val="000000"/>
          <w:sz w:val="28"/>
        </w:rPr>
        <w:t>Other Eligibility Requirements</w:t>
      </w:r>
      <w:r>
        <w:rPr>
          <w:rFonts w:ascii="Calibri" w:eastAsia="Calibri" w:hAnsi="Calibri"/>
          <w:color w:val="000000"/>
          <w:sz w:val="28"/>
        </w:rPr>
        <w:tab/>
        <w:t>Page 6</w:t>
      </w:r>
    </w:p>
    <w:p w14:paraId="4CA68D3E" w14:textId="77777777" w:rsidR="00CC1E97" w:rsidRDefault="00212418">
      <w:pPr>
        <w:numPr>
          <w:ilvl w:val="0"/>
          <w:numId w:val="2"/>
        </w:numPr>
        <w:tabs>
          <w:tab w:val="clear" w:pos="360"/>
          <w:tab w:val="left" w:pos="864"/>
          <w:tab w:val="left" w:leader="dot" w:pos="8136"/>
        </w:tabs>
        <w:spacing w:before="54" w:line="287" w:lineRule="exact"/>
        <w:ind w:left="504"/>
        <w:textAlignment w:val="baseline"/>
        <w:rPr>
          <w:rFonts w:ascii="Calibri" w:eastAsia="Calibri" w:hAnsi="Calibri"/>
          <w:color w:val="000000"/>
          <w:sz w:val="28"/>
        </w:rPr>
      </w:pPr>
      <w:r>
        <w:rPr>
          <w:rFonts w:ascii="Calibri" w:eastAsia="Calibri" w:hAnsi="Calibri"/>
          <w:color w:val="000000"/>
          <w:sz w:val="28"/>
        </w:rPr>
        <w:t>Eligible Student Loans</w:t>
      </w:r>
      <w:r>
        <w:rPr>
          <w:rFonts w:ascii="Calibri" w:eastAsia="Calibri" w:hAnsi="Calibri"/>
          <w:color w:val="000000"/>
          <w:sz w:val="28"/>
        </w:rPr>
        <w:tab/>
        <w:t>Page 6</w:t>
      </w:r>
    </w:p>
    <w:p w14:paraId="2C856E73" w14:textId="77777777" w:rsidR="00CC1E97" w:rsidRDefault="00212418">
      <w:pPr>
        <w:numPr>
          <w:ilvl w:val="0"/>
          <w:numId w:val="2"/>
        </w:numPr>
        <w:tabs>
          <w:tab w:val="clear" w:pos="360"/>
          <w:tab w:val="left" w:pos="864"/>
          <w:tab w:val="left" w:leader="dot" w:pos="8136"/>
        </w:tabs>
        <w:spacing w:before="53" w:line="287" w:lineRule="exact"/>
        <w:ind w:left="504"/>
        <w:textAlignment w:val="baseline"/>
        <w:rPr>
          <w:rFonts w:ascii="Calibri" w:eastAsia="Calibri" w:hAnsi="Calibri"/>
          <w:color w:val="000000"/>
          <w:sz w:val="28"/>
        </w:rPr>
      </w:pPr>
      <w:r>
        <w:rPr>
          <w:rFonts w:ascii="Calibri" w:eastAsia="Calibri" w:hAnsi="Calibri"/>
          <w:color w:val="000000"/>
          <w:sz w:val="28"/>
        </w:rPr>
        <w:t>Ineligible Student Loans</w:t>
      </w:r>
      <w:r>
        <w:rPr>
          <w:rFonts w:ascii="Calibri" w:eastAsia="Calibri" w:hAnsi="Calibri"/>
          <w:color w:val="000000"/>
          <w:sz w:val="28"/>
        </w:rPr>
        <w:tab/>
        <w:t xml:space="preserve"> Page 6-7</w:t>
      </w:r>
    </w:p>
    <w:p w14:paraId="15EAECF9" w14:textId="77777777" w:rsidR="00CC1E97" w:rsidRDefault="00212418">
      <w:pPr>
        <w:tabs>
          <w:tab w:val="left" w:leader="dot" w:pos="8136"/>
        </w:tabs>
        <w:spacing w:before="400" w:line="309" w:lineRule="exact"/>
        <w:textAlignment w:val="baseline"/>
        <w:rPr>
          <w:rFonts w:ascii="Calibri" w:eastAsia="Calibri" w:hAnsi="Calibri"/>
          <w:b/>
          <w:color w:val="000000"/>
          <w:sz w:val="28"/>
        </w:rPr>
      </w:pPr>
      <w:r>
        <w:rPr>
          <w:rFonts w:ascii="Calibri" w:eastAsia="Calibri" w:hAnsi="Calibri"/>
          <w:b/>
          <w:color w:val="000000"/>
          <w:sz w:val="28"/>
        </w:rPr>
        <w:t>III. Application and Review Process</w:t>
      </w:r>
      <w:r>
        <w:rPr>
          <w:rFonts w:ascii="Calibri" w:eastAsia="Calibri" w:hAnsi="Calibri"/>
          <w:b/>
          <w:color w:val="000000"/>
          <w:sz w:val="28"/>
        </w:rPr>
        <w:tab/>
        <w:t xml:space="preserve"> </w:t>
      </w:r>
      <w:r>
        <w:rPr>
          <w:rFonts w:ascii="Calibri" w:eastAsia="Calibri" w:hAnsi="Calibri"/>
          <w:color w:val="000000"/>
          <w:sz w:val="28"/>
        </w:rPr>
        <w:t>Page 7</w:t>
      </w:r>
    </w:p>
    <w:p w14:paraId="7091D2F6" w14:textId="77777777" w:rsidR="00CC1E97" w:rsidRDefault="00212418">
      <w:pPr>
        <w:tabs>
          <w:tab w:val="left" w:leader="dot" w:pos="8136"/>
        </w:tabs>
        <w:spacing w:before="310" w:line="309" w:lineRule="exact"/>
        <w:textAlignment w:val="baseline"/>
        <w:rPr>
          <w:rFonts w:ascii="Calibri" w:eastAsia="Calibri" w:hAnsi="Calibri"/>
          <w:b/>
          <w:color w:val="000000"/>
          <w:spacing w:val="-1"/>
          <w:sz w:val="28"/>
        </w:rPr>
      </w:pPr>
      <w:r>
        <w:rPr>
          <w:rFonts w:ascii="Calibri" w:eastAsia="Calibri" w:hAnsi="Calibri"/>
          <w:b/>
          <w:color w:val="000000"/>
          <w:spacing w:val="-1"/>
          <w:sz w:val="28"/>
        </w:rPr>
        <w:t>IV. General Guidelines</w:t>
      </w:r>
      <w:r>
        <w:rPr>
          <w:rFonts w:ascii="Calibri" w:eastAsia="Calibri" w:hAnsi="Calibri"/>
          <w:b/>
          <w:color w:val="000000"/>
          <w:spacing w:val="-1"/>
          <w:sz w:val="28"/>
        </w:rPr>
        <w:tab/>
        <w:t xml:space="preserve"> </w:t>
      </w:r>
      <w:r>
        <w:rPr>
          <w:rFonts w:ascii="Calibri" w:eastAsia="Calibri" w:hAnsi="Calibri"/>
          <w:color w:val="000000"/>
          <w:spacing w:val="-1"/>
          <w:sz w:val="28"/>
        </w:rPr>
        <w:t>Page 7/8</w:t>
      </w:r>
    </w:p>
    <w:p w14:paraId="255724A6" w14:textId="77777777" w:rsidR="00CC1E97" w:rsidRDefault="00212418">
      <w:pPr>
        <w:tabs>
          <w:tab w:val="left" w:leader="dot" w:pos="8136"/>
        </w:tabs>
        <w:spacing w:before="377" w:line="309" w:lineRule="exact"/>
        <w:textAlignment w:val="baseline"/>
        <w:rPr>
          <w:rFonts w:ascii="Calibri" w:eastAsia="Calibri" w:hAnsi="Calibri"/>
          <w:b/>
          <w:color w:val="000000"/>
          <w:spacing w:val="-2"/>
          <w:sz w:val="28"/>
        </w:rPr>
      </w:pPr>
      <w:r>
        <w:rPr>
          <w:rFonts w:ascii="Calibri" w:eastAsia="Calibri" w:hAnsi="Calibri"/>
          <w:b/>
          <w:color w:val="000000"/>
          <w:spacing w:val="-2"/>
          <w:sz w:val="28"/>
        </w:rPr>
        <w:t>V. Submission Information</w:t>
      </w:r>
      <w:r>
        <w:rPr>
          <w:rFonts w:ascii="Calibri" w:eastAsia="Calibri" w:hAnsi="Calibri"/>
          <w:b/>
          <w:color w:val="000000"/>
          <w:spacing w:val="-2"/>
          <w:sz w:val="28"/>
        </w:rPr>
        <w:tab/>
        <w:t xml:space="preserve"> </w:t>
      </w:r>
      <w:r>
        <w:rPr>
          <w:rFonts w:ascii="Calibri" w:eastAsia="Calibri" w:hAnsi="Calibri"/>
          <w:color w:val="000000"/>
          <w:spacing w:val="-2"/>
          <w:sz w:val="28"/>
        </w:rPr>
        <w:t>Page 8</w:t>
      </w:r>
    </w:p>
    <w:p w14:paraId="1B25C2C2" w14:textId="77777777" w:rsidR="00CC1E97" w:rsidRDefault="00212418">
      <w:pPr>
        <w:tabs>
          <w:tab w:val="left" w:leader="dot" w:pos="8136"/>
        </w:tabs>
        <w:spacing w:before="373" w:after="4096" w:line="309" w:lineRule="exact"/>
        <w:textAlignment w:val="baseline"/>
        <w:rPr>
          <w:rFonts w:ascii="Calibri" w:eastAsia="Calibri" w:hAnsi="Calibri"/>
          <w:b/>
          <w:color w:val="000000"/>
          <w:spacing w:val="-4"/>
          <w:sz w:val="28"/>
        </w:rPr>
      </w:pPr>
      <w:r>
        <w:rPr>
          <w:rFonts w:ascii="Calibri" w:eastAsia="Calibri" w:hAnsi="Calibri"/>
          <w:b/>
          <w:color w:val="000000"/>
          <w:spacing w:val="-4"/>
          <w:sz w:val="28"/>
        </w:rPr>
        <w:t>VI. FAQs</w:t>
      </w:r>
      <w:r>
        <w:rPr>
          <w:rFonts w:ascii="Calibri" w:eastAsia="Calibri" w:hAnsi="Calibri"/>
          <w:b/>
          <w:color w:val="000000"/>
          <w:spacing w:val="-4"/>
          <w:sz w:val="28"/>
        </w:rPr>
        <w:tab/>
        <w:t xml:space="preserve"> </w:t>
      </w:r>
      <w:r>
        <w:rPr>
          <w:rFonts w:ascii="Calibri" w:eastAsia="Calibri" w:hAnsi="Calibri"/>
          <w:color w:val="000000"/>
          <w:spacing w:val="-4"/>
          <w:sz w:val="28"/>
        </w:rPr>
        <w:t>Page 9-13</w:t>
      </w:r>
    </w:p>
    <w:p w14:paraId="12AD46C6" w14:textId="77777777" w:rsidR="00CC1E97" w:rsidRDefault="00CC1E97">
      <w:pPr>
        <w:spacing w:before="373" w:after="4096" w:line="309" w:lineRule="exact"/>
        <w:sectPr w:rsidR="00CC1E97">
          <w:type w:val="continuous"/>
          <w:pgSz w:w="12240" w:h="15840"/>
          <w:pgMar w:top="1540" w:right="1675" w:bottom="544" w:left="1205" w:header="720" w:footer="720" w:gutter="0"/>
          <w:cols w:space="720"/>
        </w:sectPr>
      </w:pPr>
    </w:p>
    <w:p w14:paraId="16268B81" w14:textId="77777777" w:rsidR="00CC1E97" w:rsidRDefault="00CC1E97" w:rsidP="003C4098">
      <w:pPr>
        <w:tabs>
          <w:tab w:val="left" w:pos="9144"/>
        </w:tabs>
        <w:spacing w:before="30" w:line="263" w:lineRule="exact"/>
        <w:textAlignment w:val="baseline"/>
        <w:sectPr w:rsidR="00CC1E97">
          <w:type w:val="continuous"/>
          <w:pgSz w:w="12240" w:h="15840"/>
          <w:pgMar w:top="1540" w:right="715" w:bottom="544" w:left="1205" w:header="720" w:footer="720" w:gutter="0"/>
          <w:cols w:space="720"/>
        </w:sectPr>
      </w:pPr>
    </w:p>
    <w:p w14:paraId="5FC29DD1" w14:textId="77777777" w:rsidR="00CC1E97" w:rsidRDefault="00212418">
      <w:pPr>
        <w:pBdr>
          <w:top w:val="single" w:sz="4" w:space="2" w:color="000000"/>
          <w:left w:val="single" w:sz="4" w:space="0" w:color="000000"/>
          <w:bottom w:val="single" w:sz="4" w:space="0" w:color="000000"/>
          <w:right w:val="single" w:sz="4" w:space="0" w:color="000000"/>
        </w:pBdr>
        <w:shd w:val="solid" w:color="33CCCC" w:fill="33CCCC"/>
        <w:spacing w:after="275" w:line="389" w:lineRule="exact"/>
        <w:jc w:val="center"/>
        <w:textAlignment w:val="baseline"/>
        <w:rPr>
          <w:rFonts w:ascii="Calibri" w:eastAsia="Calibri" w:hAnsi="Calibri"/>
          <w:b/>
          <w:color w:val="000000"/>
          <w:sz w:val="36"/>
        </w:rPr>
      </w:pPr>
      <w:r>
        <w:rPr>
          <w:rFonts w:ascii="Calibri" w:eastAsia="Calibri" w:hAnsi="Calibri"/>
          <w:b/>
          <w:color w:val="000000"/>
          <w:sz w:val="36"/>
        </w:rPr>
        <w:lastRenderedPageBreak/>
        <w:t>S</w:t>
      </w:r>
      <w:r>
        <w:rPr>
          <w:rFonts w:ascii="Calibri" w:eastAsia="Calibri" w:hAnsi="Calibri"/>
          <w:b/>
          <w:color w:val="000000"/>
          <w:sz w:val="29"/>
        </w:rPr>
        <w:t xml:space="preserve">ECTION </w:t>
      </w:r>
      <w:r>
        <w:rPr>
          <w:rFonts w:ascii="Calibri" w:eastAsia="Calibri" w:hAnsi="Calibri"/>
          <w:b/>
          <w:color w:val="000000"/>
          <w:sz w:val="36"/>
        </w:rPr>
        <w:t>I: A</w:t>
      </w:r>
      <w:r>
        <w:rPr>
          <w:rFonts w:ascii="Calibri" w:eastAsia="Calibri" w:hAnsi="Calibri"/>
          <w:b/>
          <w:color w:val="000000"/>
          <w:sz w:val="29"/>
        </w:rPr>
        <w:t xml:space="preserve">PPLICATION </w:t>
      </w:r>
      <w:r>
        <w:rPr>
          <w:rFonts w:ascii="Calibri" w:eastAsia="Calibri" w:hAnsi="Calibri"/>
          <w:b/>
          <w:color w:val="000000"/>
          <w:sz w:val="36"/>
        </w:rPr>
        <w:t>O</w:t>
      </w:r>
      <w:r>
        <w:rPr>
          <w:rFonts w:ascii="Calibri" w:eastAsia="Calibri" w:hAnsi="Calibri"/>
          <w:b/>
          <w:color w:val="000000"/>
          <w:sz w:val="29"/>
        </w:rPr>
        <w:t>VERVIEW</w:t>
      </w:r>
    </w:p>
    <w:p w14:paraId="482D3F7B" w14:textId="77777777" w:rsidR="00CC1E97" w:rsidRPr="00407674" w:rsidRDefault="00212418">
      <w:pPr>
        <w:numPr>
          <w:ilvl w:val="0"/>
          <w:numId w:val="3"/>
        </w:numPr>
        <w:tabs>
          <w:tab w:val="clear" w:pos="432"/>
          <w:tab w:val="left" w:pos="576"/>
        </w:tabs>
        <w:spacing w:before="33" w:line="309" w:lineRule="exact"/>
        <w:ind w:left="144"/>
        <w:textAlignment w:val="baseline"/>
        <w:rPr>
          <w:rFonts w:asciiTheme="minorHAnsi" w:eastAsia="Calibri" w:hAnsiTheme="minorHAnsi" w:cstheme="minorHAnsi"/>
          <w:b/>
          <w:color w:val="000000"/>
          <w:sz w:val="28"/>
          <w:szCs w:val="28"/>
        </w:rPr>
      </w:pPr>
      <w:r w:rsidRPr="00407674">
        <w:rPr>
          <w:rFonts w:asciiTheme="minorHAnsi" w:eastAsia="Calibri" w:hAnsiTheme="minorHAnsi" w:cstheme="minorHAnsi"/>
          <w:b/>
          <w:color w:val="000000"/>
          <w:sz w:val="28"/>
          <w:szCs w:val="28"/>
        </w:rPr>
        <w:t>INTRODUCTION</w:t>
      </w:r>
    </w:p>
    <w:p w14:paraId="0AE92263" w14:textId="1E016495" w:rsidR="00CC1E97" w:rsidRPr="00407674" w:rsidRDefault="00212418" w:rsidP="006C40E3">
      <w:pPr>
        <w:spacing w:before="240"/>
        <w:ind w:left="144" w:right="72" w:firstLine="576"/>
        <w:jc w:val="both"/>
        <w:textAlignment w:val="baseline"/>
        <w:rPr>
          <w:rFonts w:asciiTheme="minorHAnsi" w:eastAsia="Calibri" w:hAnsiTheme="minorHAnsi" w:cstheme="minorHAnsi"/>
          <w:color w:val="000000"/>
          <w:sz w:val="28"/>
          <w:szCs w:val="28"/>
        </w:rPr>
      </w:pPr>
      <w:r w:rsidRPr="00407674">
        <w:rPr>
          <w:rFonts w:asciiTheme="minorHAnsi" w:eastAsia="Calibri" w:hAnsiTheme="minorHAnsi" w:cstheme="minorHAnsi"/>
          <w:color w:val="000000"/>
          <w:sz w:val="28"/>
          <w:szCs w:val="28"/>
        </w:rPr>
        <w:t xml:space="preserve">One pressing challenge facing the criminal justice system today is the retention of those who serve </w:t>
      </w:r>
      <w:r w:rsidR="00407674" w:rsidRPr="00407674">
        <w:rPr>
          <w:rFonts w:asciiTheme="minorHAnsi" w:eastAsia="Calibri" w:hAnsiTheme="minorHAnsi" w:cstheme="minorHAnsi"/>
          <w:color w:val="000000"/>
          <w:sz w:val="28"/>
          <w:szCs w:val="28"/>
        </w:rPr>
        <w:t>every day</w:t>
      </w:r>
      <w:r w:rsidRPr="00407674">
        <w:rPr>
          <w:rFonts w:asciiTheme="minorHAnsi" w:eastAsia="Calibri" w:hAnsiTheme="minorHAnsi" w:cstheme="minorHAnsi"/>
          <w:color w:val="000000"/>
          <w:sz w:val="28"/>
          <w:szCs w:val="28"/>
        </w:rPr>
        <w:t xml:space="preserve"> to ensure that our communities are </w:t>
      </w:r>
      <w:r w:rsidR="00407674" w:rsidRPr="00407674">
        <w:rPr>
          <w:rFonts w:asciiTheme="minorHAnsi" w:eastAsia="Calibri" w:hAnsiTheme="minorHAnsi" w:cstheme="minorHAnsi"/>
          <w:color w:val="000000"/>
          <w:sz w:val="28"/>
          <w:szCs w:val="28"/>
        </w:rPr>
        <w:t>protected,</w:t>
      </w:r>
      <w:r w:rsidRPr="00407674">
        <w:rPr>
          <w:rFonts w:asciiTheme="minorHAnsi" w:eastAsia="Calibri" w:hAnsiTheme="minorHAnsi" w:cstheme="minorHAnsi"/>
          <w:color w:val="000000"/>
          <w:sz w:val="28"/>
          <w:szCs w:val="28"/>
        </w:rPr>
        <w:t xml:space="preserve"> and the rule of law is upheld—including prosecutors and public defenders. In the current economy, both prosecutor and public defender offices find it difficult to attract and retain talented attorneys. Driven by educational debt, attorneys interested in public interest law often forego opportunities to work in these offices </w:t>
      </w:r>
      <w:r w:rsidR="00407674" w:rsidRPr="00407674">
        <w:rPr>
          <w:rFonts w:asciiTheme="minorHAnsi" w:eastAsia="Calibri" w:hAnsiTheme="minorHAnsi" w:cstheme="minorHAnsi"/>
          <w:color w:val="000000"/>
          <w:sz w:val="28"/>
          <w:szCs w:val="28"/>
        </w:rPr>
        <w:t>to</w:t>
      </w:r>
      <w:r w:rsidRPr="00407674">
        <w:rPr>
          <w:rFonts w:asciiTheme="minorHAnsi" w:eastAsia="Calibri" w:hAnsiTheme="minorHAnsi" w:cstheme="minorHAnsi"/>
          <w:color w:val="000000"/>
          <w:sz w:val="28"/>
          <w:szCs w:val="28"/>
        </w:rPr>
        <w:t xml:space="preserve"> seek more lucrative private sector positions. Attorney shortages in these offices can result in overworked attorneys handling unmanageable caseloads, potentially affecting public safety, the administration of justice, and ultimately the public's confidence in our justice system.</w:t>
      </w:r>
    </w:p>
    <w:p w14:paraId="2CD8D521" w14:textId="4D751361" w:rsidR="00CC1E97" w:rsidRPr="00407674" w:rsidRDefault="00212418" w:rsidP="006C40E3">
      <w:pPr>
        <w:spacing w:before="240"/>
        <w:ind w:left="144" w:right="216" w:firstLine="576"/>
        <w:jc w:val="both"/>
        <w:textAlignment w:val="baseline"/>
        <w:rPr>
          <w:rFonts w:asciiTheme="minorHAnsi" w:eastAsia="Calibri" w:hAnsiTheme="minorHAnsi" w:cstheme="minorHAnsi"/>
          <w:color w:val="000000"/>
          <w:spacing w:val="-1"/>
          <w:sz w:val="28"/>
          <w:szCs w:val="28"/>
        </w:rPr>
      </w:pPr>
      <w:r w:rsidRPr="00407674">
        <w:rPr>
          <w:rFonts w:asciiTheme="minorHAnsi" w:eastAsia="Calibri" w:hAnsiTheme="minorHAnsi" w:cstheme="minorHAnsi"/>
          <w:color w:val="000000"/>
          <w:spacing w:val="-1"/>
          <w:sz w:val="28"/>
          <w:szCs w:val="28"/>
        </w:rPr>
        <w:t xml:space="preserve">Student loan debt is consistently cited as the overwhelming reason why attorneys decline or leave positions as prosecutors and public defenders. </w:t>
      </w:r>
      <w:r w:rsidR="001A6168" w:rsidRPr="00407674">
        <w:rPr>
          <w:rFonts w:asciiTheme="minorHAnsi" w:eastAsia="Calibri" w:hAnsiTheme="minorHAnsi" w:cstheme="minorHAnsi"/>
          <w:color w:val="000000"/>
          <w:spacing w:val="-1"/>
          <w:sz w:val="28"/>
          <w:szCs w:val="28"/>
        </w:rPr>
        <w:t>Most</w:t>
      </w:r>
      <w:r w:rsidRPr="00407674">
        <w:rPr>
          <w:rFonts w:asciiTheme="minorHAnsi" w:eastAsia="Calibri" w:hAnsiTheme="minorHAnsi" w:cstheme="minorHAnsi"/>
          <w:color w:val="000000"/>
          <w:spacing w:val="-1"/>
          <w:sz w:val="28"/>
          <w:szCs w:val="28"/>
        </w:rPr>
        <w:t xml:space="preserve"> law students borrow to finance their legal education and the rising costs have imposed staggering debt. Furthermore, public defender and prosecutor salaries have failed to keep pace with the escalating cost of education. As a result, talented lawyers are often unwilling to accept attorney positions as prosecutors or public defenders, creating a real challenge for those offices in their quest to hire and retain capable attorneys.</w:t>
      </w:r>
    </w:p>
    <w:p w14:paraId="1575306D" w14:textId="28C03A33" w:rsidR="00CC1E97" w:rsidRPr="00407674" w:rsidRDefault="00212418" w:rsidP="006C40E3">
      <w:pPr>
        <w:spacing w:before="240"/>
        <w:ind w:left="144" w:right="216" w:firstLine="576"/>
        <w:jc w:val="both"/>
        <w:textAlignment w:val="baseline"/>
        <w:rPr>
          <w:rFonts w:asciiTheme="minorHAnsi" w:eastAsia="Calibri" w:hAnsiTheme="minorHAnsi" w:cstheme="minorHAnsi"/>
          <w:color w:val="000000"/>
          <w:spacing w:val="-2"/>
          <w:sz w:val="28"/>
          <w:szCs w:val="28"/>
        </w:rPr>
      </w:pPr>
      <w:r w:rsidRPr="00407674">
        <w:rPr>
          <w:rFonts w:asciiTheme="minorHAnsi" w:eastAsia="Calibri" w:hAnsiTheme="minorHAnsi" w:cstheme="minorHAnsi"/>
          <w:color w:val="000000"/>
          <w:spacing w:val="-2"/>
          <w:sz w:val="28"/>
          <w:szCs w:val="28"/>
        </w:rPr>
        <w:t xml:space="preserve">Acknowledging this challenge, </w:t>
      </w:r>
      <w:r w:rsidR="00407674">
        <w:rPr>
          <w:rFonts w:asciiTheme="minorHAnsi" w:eastAsia="Calibri" w:hAnsiTheme="minorHAnsi" w:cstheme="minorHAnsi"/>
          <w:color w:val="000000"/>
          <w:spacing w:val="-2"/>
          <w:sz w:val="28"/>
          <w:szCs w:val="28"/>
        </w:rPr>
        <w:t xml:space="preserve">in 2008, </w:t>
      </w:r>
      <w:r w:rsidRPr="00407674">
        <w:rPr>
          <w:rFonts w:asciiTheme="minorHAnsi" w:eastAsia="Calibri" w:hAnsiTheme="minorHAnsi" w:cstheme="minorHAnsi"/>
          <w:color w:val="000000"/>
          <w:spacing w:val="-2"/>
          <w:sz w:val="28"/>
          <w:szCs w:val="28"/>
        </w:rPr>
        <w:t>Congress enacted the</w:t>
      </w:r>
      <w:r w:rsidR="00FE4CE1" w:rsidRPr="00407674">
        <w:rPr>
          <w:rFonts w:asciiTheme="minorHAnsi" w:eastAsia="Calibri" w:hAnsiTheme="minorHAnsi" w:cstheme="minorHAnsi"/>
          <w:color w:val="000000"/>
          <w:spacing w:val="-2"/>
          <w:sz w:val="28"/>
          <w:szCs w:val="28"/>
        </w:rPr>
        <w:t xml:space="preserve"> </w:t>
      </w:r>
      <w:hyperlink r:id="rId20">
        <w:r w:rsidRPr="00407674">
          <w:rPr>
            <w:rFonts w:asciiTheme="minorHAnsi" w:eastAsia="Calibri" w:hAnsiTheme="minorHAnsi" w:cstheme="minorHAnsi"/>
            <w:color w:val="0000FF"/>
            <w:spacing w:val="-2"/>
            <w:sz w:val="28"/>
            <w:szCs w:val="28"/>
            <w:u w:val="single"/>
          </w:rPr>
          <w:t xml:space="preserve"> </w:t>
        </w:r>
      </w:hyperlink>
      <w:hyperlink r:id="rId21">
        <w:r w:rsidR="00FE4CE1" w:rsidRPr="00407674">
          <w:rPr>
            <w:rFonts w:asciiTheme="minorHAnsi" w:eastAsia="Calibri" w:hAnsiTheme="minorHAnsi" w:cstheme="minorHAnsi"/>
            <w:color w:val="0000FF"/>
            <w:spacing w:val="-2"/>
            <w:sz w:val="28"/>
            <w:szCs w:val="28"/>
            <w:u w:val="single"/>
          </w:rPr>
          <w:t>John R. Justice Prosecutors and Defenders Incentive Act</w:t>
        </w:r>
      </w:hyperlink>
      <w:hyperlink r:id="rId22">
        <w:r w:rsidRPr="00407674">
          <w:rPr>
            <w:rFonts w:asciiTheme="minorHAnsi" w:eastAsia="Calibri" w:hAnsiTheme="minorHAnsi" w:cstheme="minorHAnsi"/>
            <w:color w:val="0000FF"/>
            <w:spacing w:val="-2"/>
            <w:sz w:val="28"/>
            <w:szCs w:val="28"/>
            <w:u w:val="single"/>
          </w:rPr>
          <w:t>,</w:t>
        </w:r>
      </w:hyperlink>
      <w:r w:rsidRPr="00407674">
        <w:rPr>
          <w:rFonts w:asciiTheme="minorHAnsi" w:eastAsia="Calibri" w:hAnsiTheme="minorHAnsi" w:cstheme="minorHAnsi"/>
          <w:color w:val="000000"/>
          <w:spacing w:val="-2"/>
          <w:sz w:val="28"/>
          <w:szCs w:val="28"/>
        </w:rPr>
        <w:t xml:space="preserve"> named for the late John Reid Justice of South Carolina, to encourage qualified attorneys to choose careers as prosecutors and public defenders and to continue in that service. The John R. Justice Program</w:t>
      </w:r>
      <w:r w:rsidR="001A6168" w:rsidRPr="00407674">
        <w:rPr>
          <w:rFonts w:asciiTheme="minorHAnsi" w:eastAsia="Calibri" w:hAnsiTheme="minorHAnsi" w:cstheme="minorHAnsi"/>
          <w:color w:val="000000"/>
          <w:spacing w:val="-2"/>
          <w:sz w:val="28"/>
          <w:szCs w:val="28"/>
        </w:rPr>
        <w:t xml:space="preserve"> (JRJ)</w:t>
      </w:r>
      <w:r w:rsidRPr="00407674">
        <w:rPr>
          <w:rFonts w:asciiTheme="minorHAnsi" w:eastAsia="Calibri" w:hAnsiTheme="minorHAnsi" w:cstheme="minorHAnsi"/>
          <w:color w:val="000000"/>
          <w:spacing w:val="-2"/>
          <w:sz w:val="28"/>
          <w:szCs w:val="28"/>
        </w:rPr>
        <w:t xml:space="preserve"> allocated its first year of funding in 2010 and provides loan repayment assistance for state and federal public defenders and state prosecutors who agree to remain employed as public defenders and prosecutors for at least three years.</w:t>
      </w:r>
    </w:p>
    <w:p w14:paraId="41EA9725" w14:textId="708325DF" w:rsidR="001A1F7C" w:rsidRPr="00407674" w:rsidRDefault="001A1F7C" w:rsidP="006C40E3">
      <w:pPr>
        <w:spacing w:before="240"/>
        <w:ind w:left="144" w:right="216" w:firstLine="576"/>
        <w:jc w:val="both"/>
        <w:textAlignment w:val="baseline"/>
        <w:rPr>
          <w:rFonts w:asciiTheme="minorHAnsi" w:eastAsia="Calibri" w:hAnsiTheme="minorHAnsi" w:cstheme="minorHAnsi"/>
          <w:color w:val="000000"/>
          <w:spacing w:val="-2"/>
          <w:sz w:val="28"/>
          <w:szCs w:val="28"/>
        </w:rPr>
      </w:pPr>
      <w:r w:rsidRPr="00407674">
        <w:rPr>
          <w:rFonts w:asciiTheme="minorHAnsi" w:eastAsia="Calibri" w:hAnsiTheme="minorHAnsi" w:cstheme="minorHAnsi"/>
          <w:color w:val="000000"/>
          <w:spacing w:val="-2"/>
          <w:sz w:val="28"/>
          <w:szCs w:val="28"/>
        </w:rPr>
        <w:t xml:space="preserve">The Oregon Department of Justice’s </w:t>
      </w:r>
      <w:hyperlink r:id="rId23" w:history="1">
        <w:r w:rsidR="001E081D" w:rsidRPr="00407674">
          <w:rPr>
            <w:rStyle w:val="Hyperlink"/>
            <w:rFonts w:asciiTheme="minorHAnsi" w:hAnsiTheme="minorHAnsi" w:cstheme="minorHAnsi"/>
            <w:sz w:val="28"/>
            <w:szCs w:val="28"/>
          </w:rPr>
          <w:t>Crime Victim and Survivor Services Division (CVSSD)</w:t>
        </w:r>
      </w:hyperlink>
      <w:r w:rsidR="001E081D" w:rsidRPr="00407674">
        <w:rPr>
          <w:rFonts w:asciiTheme="minorHAnsi" w:eastAsia="Calibri" w:hAnsiTheme="minorHAnsi" w:cstheme="minorHAnsi"/>
          <w:color w:val="000000"/>
          <w:spacing w:val="-2"/>
          <w:sz w:val="28"/>
          <w:szCs w:val="28"/>
        </w:rPr>
        <w:t xml:space="preserve"> </w:t>
      </w:r>
      <w:r w:rsidRPr="00407674">
        <w:rPr>
          <w:rFonts w:asciiTheme="minorHAnsi" w:eastAsia="Calibri" w:hAnsiTheme="minorHAnsi" w:cstheme="minorHAnsi"/>
          <w:color w:val="000000"/>
          <w:spacing w:val="-2"/>
          <w:sz w:val="28"/>
          <w:szCs w:val="28"/>
        </w:rPr>
        <w:t xml:space="preserve">is designated as the State Administering Agency (SAA) for Oregon JRJ awards.  </w:t>
      </w:r>
      <w:r w:rsidR="001E081D" w:rsidRPr="00407674">
        <w:rPr>
          <w:rFonts w:asciiTheme="minorHAnsi" w:eastAsia="Calibri" w:hAnsiTheme="minorHAnsi" w:cstheme="minorHAnsi"/>
          <w:color w:val="000000"/>
          <w:spacing w:val="-2"/>
          <w:sz w:val="28"/>
          <w:szCs w:val="28"/>
        </w:rPr>
        <w:t xml:space="preserve">CVSSD manages a variety of federal and state grants for DOJ. </w:t>
      </w:r>
      <w:r w:rsidR="00407674">
        <w:rPr>
          <w:rFonts w:asciiTheme="minorHAnsi" w:eastAsia="Calibri" w:hAnsiTheme="minorHAnsi" w:cstheme="minorHAnsi"/>
          <w:color w:val="000000"/>
          <w:spacing w:val="-2"/>
          <w:sz w:val="28"/>
          <w:szCs w:val="28"/>
        </w:rPr>
        <w:t>Each year, CVSSD applies to the U.S. Bureau of Justice Assistance</w:t>
      </w:r>
      <w:r w:rsidR="00D855C0">
        <w:rPr>
          <w:rFonts w:asciiTheme="minorHAnsi" w:eastAsia="Calibri" w:hAnsiTheme="minorHAnsi" w:cstheme="minorHAnsi"/>
          <w:color w:val="000000"/>
          <w:spacing w:val="-2"/>
          <w:sz w:val="28"/>
          <w:szCs w:val="28"/>
        </w:rPr>
        <w:t xml:space="preserve"> (BJA)</w:t>
      </w:r>
      <w:r w:rsidR="00407674">
        <w:rPr>
          <w:rFonts w:asciiTheme="minorHAnsi" w:eastAsia="Calibri" w:hAnsiTheme="minorHAnsi" w:cstheme="minorHAnsi"/>
          <w:color w:val="000000"/>
          <w:spacing w:val="-2"/>
          <w:sz w:val="28"/>
          <w:szCs w:val="28"/>
        </w:rPr>
        <w:t xml:space="preserve"> for federal funding to administer the JRJ program in Oregon.</w:t>
      </w:r>
    </w:p>
    <w:p w14:paraId="4BCF8C7B" w14:textId="77777777" w:rsidR="00CC1E97" w:rsidRPr="00407674" w:rsidRDefault="00212418" w:rsidP="006C40E3">
      <w:pPr>
        <w:numPr>
          <w:ilvl w:val="0"/>
          <w:numId w:val="3"/>
        </w:numPr>
        <w:tabs>
          <w:tab w:val="clear" w:pos="432"/>
          <w:tab w:val="left" w:pos="576"/>
        </w:tabs>
        <w:spacing w:before="240"/>
        <w:ind w:left="144"/>
        <w:textAlignment w:val="baseline"/>
        <w:rPr>
          <w:rFonts w:asciiTheme="minorHAnsi" w:eastAsia="Calibri" w:hAnsiTheme="minorHAnsi" w:cstheme="minorHAnsi"/>
          <w:b/>
          <w:color w:val="000000"/>
          <w:spacing w:val="-5"/>
          <w:sz w:val="28"/>
          <w:szCs w:val="28"/>
        </w:rPr>
      </w:pPr>
      <w:r w:rsidRPr="00407674">
        <w:rPr>
          <w:rFonts w:asciiTheme="minorHAnsi" w:eastAsia="Calibri" w:hAnsiTheme="minorHAnsi" w:cstheme="minorHAnsi"/>
          <w:b/>
          <w:color w:val="000000"/>
          <w:spacing w:val="-5"/>
          <w:sz w:val="28"/>
          <w:szCs w:val="28"/>
        </w:rPr>
        <w:lastRenderedPageBreak/>
        <w:t>PURPOSE</w:t>
      </w:r>
    </w:p>
    <w:p w14:paraId="4D87C579" w14:textId="53EFD11E" w:rsidR="00CC1E97" w:rsidRPr="00407674" w:rsidRDefault="00FE4CE1" w:rsidP="006C40E3">
      <w:pPr>
        <w:spacing w:before="240"/>
        <w:ind w:left="144" w:firstLine="576"/>
        <w:jc w:val="both"/>
        <w:textAlignment w:val="baseline"/>
        <w:rPr>
          <w:rFonts w:asciiTheme="minorHAnsi" w:eastAsia="Calibri" w:hAnsiTheme="minorHAnsi" w:cstheme="minorHAnsi"/>
          <w:color w:val="000000"/>
          <w:sz w:val="28"/>
          <w:szCs w:val="28"/>
        </w:rPr>
      </w:pPr>
      <w:r w:rsidRPr="00407674">
        <w:rPr>
          <w:rFonts w:asciiTheme="minorHAnsi" w:hAnsiTheme="minorHAnsi" w:cstheme="minorHAnsi"/>
          <w:color w:val="1B1B1B"/>
          <w:sz w:val="28"/>
          <w:szCs w:val="28"/>
          <w:shd w:val="clear" w:color="auto" w:fill="FFFFFF"/>
        </w:rPr>
        <w:t xml:space="preserve">The purpose of the </w:t>
      </w:r>
      <w:r w:rsidR="00D855C0">
        <w:rPr>
          <w:rFonts w:asciiTheme="minorHAnsi" w:hAnsiTheme="minorHAnsi" w:cstheme="minorHAnsi"/>
          <w:color w:val="1B1B1B"/>
          <w:sz w:val="28"/>
          <w:szCs w:val="28"/>
          <w:shd w:val="clear" w:color="auto" w:fill="FFFFFF"/>
        </w:rPr>
        <w:t>JRJ</w:t>
      </w:r>
      <w:r w:rsidRPr="00407674">
        <w:rPr>
          <w:rFonts w:asciiTheme="minorHAnsi" w:hAnsiTheme="minorHAnsi" w:cstheme="minorHAnsi"/>
          <w:color w:val="1B1B1B"/>
          <w:sz w:val="28"/>
          <w:szCs w:val="28"/>
          <w:shd w:val="clear" w:color="auto" w:fill="FFFFFF"/>
        </w:rPr>
        <w:t xml:space="preserve"> Grant Program is to encourage qualified individuals to enter and continue employment as local and state prosecutors and local, state, or federal public defenders.</w:t>
      </w:r>
    </w:p>
    <w:p w14:paraId="6CAF957C" w14:textId="77777777" w:rsidR="00CC1E97" w:rsidRPr="001C457A" w:rsidRDefault="00212418">
      <w:pPr>
        <w:numPr>
          <w:ilvl w:val="0"/>
          <w:numId w:val="3"/>
        </w:numPr>
        <w:tabs>
          <w:tab w:val="clear" w:pos="432"/>
          <w:tab w:val="left" w:pos="576"/>
        </w:tabs>
        <w:spacing w:before="304" w:line="309" w:lineRule="exact"/>
        <w:ind w:left="144"/>
        <w:textAlignment w:val="baseline"/>
        <w:rPr>
          <w:rFonts w:asciiTheme="minorHAnsi" w:eastAsia="Calibri" w:hAnsiTheme="minorHAnsi" w:cstheme="minorHAnsi"/>
          <w:b/>
          <w:color w:val="000000"/>
          <w:sz w:val="28"/>
          <w:szCs w:val="28"/>
        </w:rPr>
      </w:pPr>
      <w:r w:rsidRPr="001C457A">
        <w:rPr>
          <w:rFonts w:asciiTheme="minorHAnsi" w:eastAsia="Calibri" w:hAnsiTheme="minorHAnsi" w:cstheme="minorHAnsi"/>
          <w:b/>
          <w:color w:val="000000"/>
          <w:sz w:val="28"/>
          <w:szCs w:val="28"/>
        </w:rPr>
        <w:t>PROGRAM FUNDING AND BENEFIT AMOUNT</w:t>
      </w:r>
    </w:p>
    <w:p w14:paraId="4D23475E" w14:textId="684EFC26" w:rsidR="00274B62" w:rsidRPr="001C457A" w:rsidRDefault="00543465" w:rsidP="006C40E3">
      <w:pPr>
        <w:spacing w:before="240"/>
        <w:ind w:left="144" w:firstLine="576"/>
        <w:jc w:val="both"/>
        <w:textAlignment w:val="baseline"/>
        <w:rPr>
          <w:rFonts w:asciiTheme="minorHAnsi" w:eastAsia="Calibri" w:hAnsiTheme="minorHAnsi" w:cstheme="minorHAnsi"/>
          <w:color w:val="000000"/>
          <w:sz w:val="28"/>
          <w:szCs w:val="28"/>
        </w:rPr>
      </w:pPr>
      <w:r w:rsidRPr="001C457A">
        <w:rPr>
          <w:rFonts w:asciiTheme="minorHAnsi" w:eastAsia="Calibri" w:hAnsiTheme="minorHAnsi" w:cstheme="minorHAnsi"/>
          <w:color w:val="000000"/>
          <w:spacing w:val="1"/>
          <w:sz w:val="28"/>
          <w:szCs w:val="28"/>
        </w:rPr>
        <w:t xml:space="preserve">In 2024, </w:t>
      </w:r>
      <w:r w:rsidR="00212418" w:rsidRPr="001C457A">
        <w:rPr>
          <w:rFonts w:asciiTheme="minorHAnsi" w:eastAsia="Calibri" w:hAnsiTheme="minorHAnsi" w:cstheme="minorHAnsi"/>
          <w:color w:val="000000"/>
          <w:spacing w:val="1"/>
          <w:sz w:val="28"/>
          <w:szCs w:val="28"/>
        </w:rPr>
        <w:t xml:space="preserve">Oregon </w:t>
      </w:r>
      <w:r w:rsidRPr="001C457A">
        <w:rPr>
          <w:rFonts w:asciiTheme="minorHAnsi" w:eastAsia="Calibri" w:hAnsiTheme="minorHAnsi" w:cstheme="minorHAnsi"/>
          <w:color w:val="000000"/>
          <w:spacing w:val="1"/>
          <w:sz w:val="28"/>
          <w:szCs w:val="28"/>
        </w:rPr>
        <w:t xml:space="preserve">will award </w:t>
      </w:r>
      <w:r w:rsidR="00E878C4" w:rsidRPr="001C457A">
        <w:rPr>
          <w:rFonts w:asciiTheme="minorHAnsi" w:eastAsia="Calibri" w:hAnsiTheme="minorHAnsi" w:cstheme="minorHAnsi"/>
          <w:color w:val="000000"/>
          <w:spacing w:val="1"/>
          <w:sz w:val="28"/>
          <w:szCs w:val="28"/>
        </w:rPr>
        <w:t>up to</w:t>
      </w:r>
      <w:r w:rsidRPr="001C457A">
        <w:rPr>
          <w:rFonts w:asciiTheme="minorHAnsi" w:eastAsia="Calibri" w:hAnsiTheme="minorHAnsi" w:cstheme="minorHAnsi"/>
          <w:color w:val="000000"/>
          <w:spacing w:val="1"/>
          <w:sz w:val="28"/>
          <w:szCs w:val="28"/>
        </w:rPr>
        <w:t xml:space="preserve"> $153,486 in </w:t>
      </w:r>
      <w:r w:rsidR="00D855C0">
        <w:rPr>
          <w:rFonts w:asciiTheme="minorHAnsi" w:eastAsia="Calibri" w:hAnsiTheme="minorHAnsi" w:cstheme="minorHAnsi"/>
          <w:color w:val="000000"/>
          <w:spacing w:val="1"/>
          <w:sz w:val="28"/>
          <w:szCs w:val="28"/>
        </w:rPr>
        <w:t>f</w:t>
      </w:r>
      <w:r w:rsidRPr="001C457A">
        <w:rPr>
          <w:rFonts w:asciiTheme="minorHAnsi" w:eastAsia="Calibri" w:hAnsiTheme="minorHAnsi" w:cstheme="minorHAnsi"/>
          <w:color w:val="000000"/>
          <w:spacing w:val="1"/>
          <w:sz w:val="28"/>
          <w:szCs w:val="28"/>
        </w:rPr>
        <w:t>eder</w:t>
      </w:r>
      <w:r w:rsidR="00D855C0">
        <w:rPr>
          <w:rFonts w:asciiTheme="minorHAnsi" w:eastAsia="Calibri" w:hAnsiTheme="minorHAnsi" w:cstheme="minorHAnsi"/>
          <w:color w:val="000000"/>
          <w:spacing w:val="1"/>
          <w:sz w:val="28"/>
          <w:szCs w:val="28"/>
        </w:rPr>
        <w:t>a</w:t>
      </w:r>
      <w:r w:rsidRPr="001C457A">
        <w:rPr>
          <w:rFonts w:asciiTheme="minorHAnsi" w:eastAsia="Calibri" w:hAnsiTheme="minorHAnsi" w:cstheme="minorHAnsi"/>
          <w:color w:val="000000"/>
          <w:spacing w:val="1"/>
          <w:sz w:val="28"/>
          <w:szCs w:val="28"/>
        </w:rPr>
        <w:t>l</w:t>
      </w:r>
      <w:r w:rsidR="00212418" w:rsidRPr="001C457A">
        <w:rPr>
          <w:rFonts w:asciiTheme="minorHAnsi" w:eastAsia="Calibri" w:hAnsiTheme="minorHAnsi" w:cstheme="minorHAnsi"/>
          <w:color w:val="000000"/>
          <w:spacing w:val="1"/>
          <w:sz w:val="28"/>
          <w:szCs w:val="28"/>
        </w:rPr>
        <w:t xml:space="preserve"> JRJ funding</w:t>
      </w:r>
      <w:r w:rsidRPr="001C457A">
        <w:rPr>
          <w:rFonts w:asciiTheme="minorHAnsi" w:eastAsia="Calibri" w:hAnsiTheme="minorHAnsi" w:cstheme="minorHAnsi"/>
          <w:color w:val="000000"/>
          <w:spacing w:val="1"/>
          <w:sz w:val="28"/>
          <w:szCs w:val="28"/>
        </w:rPr>
        <w:t>,</w:t>
      </w:r>
      <w:r w:rsidR="00212418" w:rsidRPr="001C457A">
        <w:rPr>
          <w:rFonts w:asciiTheme="minorHAnsi" w:eastAsia="Calibri" w:hAnsiTheme="minorHAnsi" w:cstheme="minorHAnsi"/>
          <w:color w:val="000000"/>
          <w:spacing w:val="1"/>
          <w:sz w:val="28"/>
          <w:szCs w:val="28"/>
        </w:rPr>
        <w:t xml:space="preserve"> </w:t>
      </w:r>
      <w:r w:rsidR="001A1F7C" w:rsidRPr="001C457A">
        <w:rPr>
          <w:rFonts w:asciiTheme="minorHAnsi" w:eastAsia="Calibri" w:hAnsiTheme="minorHAnsi" w:cstheme="minorHAnsi"/>
          <w:color w:val="000000"/>
          <w:spacing w:val="1"/>
          <w:sz w:val="28"/>
          <w:szCs w:val="28"/>
        </w:rPr>
        <w:t xml:space="preserve">to </w:t>
      </w:r>
      <w:r w:rsidR="00E878C4" w:rsidRPr="001C457A">
        <w:rPr>
          <w:rFonts w:asciiTheme="minorHAnsi" w:eastAsia="Calibri" w:hAnsiTheme="minorHAnsi" w:cstheme="minorHAnsi"/>
          <w:color w:val="000000"/>
          <w:spacing w:val="1"/>
          <w:sz w:val="28"/>
          <w:szCs w:val="28"/>
        </w:rPr>
        <w:t xml:space="preserve">disperse </w:t>
      </w:r>
      <w:r w:rsidR="00FE4CE1" w:rsidRPr="001C457A">
        <w:rPr>
          <w:rFonts w:asciiTheme="minorHAnsi" w:eastAsia="Calibri" w:hAnsiTheme="minorHAnsi" w:cstheme="minorHAnsi"/>
          <w:color w:val="000000"/>
          <w:spacing w:val="1"/>
          <w:sz w:val="28"/>
          <w:szCs w:val="28"/>
        </w:rPr>
        <w:t>by</w:t>
      </w:r>
      <w:r w:rsidR="001A1F7C" w:rsidRPr="001C457A">
        <w:rPr>
          <w:rFonts w:asciiTheme="minorHAnsi" w:eastAsia="Calibri" w:hAnsiTheme="minorHAnsi" w:cstheme="minorHAnsi"/>
          <w:color w:val="000000"/>
          <w:spacing w:val="1"/>
          <w:sz w:val="28"/>
          <w:szCs w:val="28"/>
        </w:rPr>
        <w:t xml:space="preserve"> </w:t>
      </w:r>
      <w:r w:rsidR="00212418" w:rsidRPr="001C457A">
        <w:rPr>
          <w:rFonts w:asciiTheme="minorHAnsi" w:eastAsia="Calibri" w:hAnsiTheme="minorHAnsi" w:cstheme="minorHAnsi"/>
          <w:color w:val="000000"/>
          <w:spacing w:val="1"/>
          <w:sz w:val="28"/>
          <w:szCs w:val="28"/>
        </w:rPr>
        <w:t xml:space="preserve">September 30. </w:t>
      </w:r>
      <w:r w:rsidRPr="001C457A">
        <w:rPr>
          <w:rFonts w:asciiTheme="minorHAnsi" w:eastAsia="Calibri" w:hAnsiTheme="minorHAnsi" w:cstheme="minorHAnsi"/>
          <w:color w:val="000000"/>
          <w:spacing w:val="1"/>
          <w:sz w:val="28"/>
          <w:szCs w:val="28"/>
        </w:rPr>
        <w:t xml:space="preserve"> </w:t>
      </w:r>
      <w:r w:rsidR="00D855C0">
        <w:rPr>
          <w:rFonts w:asciiTheme="minorHAnsi" w:eastAsia="Calibri" w:hAnsiTheme="minorHAnsi" w:cstheme="minorHAnsi"/>
          <w:color w:val="000000"/>
          <w:spacing w:val="1"/>
          <w:sz w:val="28"/>
          <w:szCs w:val="28"/>
        </w:rPr>
        <w:t>As much as possible, f</w:t>
      </w:r>
      <w:r w:rsidR="00212418" w:rsidRPr="001C457A">
        <w:rPr>
          <w:rFonts w:asciiTheme="minorHAnsi" w:eastAsia="Calibri" w:hAnsiTheme="minorHAnsi" w:cstheme="minorHAnsi"/>
          <w:color w:val="000000"/>
          <w:spacing w:val="1"/>
          <w:sz w:val="28"/>
          <w:szCs w:val="28"/>
        </w:rPr>
        <w:t>unds will be distributed in equal amounts to eligible selected</w:t>
      </w:r>
      <w:r w:rsidR="001A1F7C" w:rsidRPr="001C457A">
        <w:rPr>
          <w:rFonts w:asciiTheme="minorHAnsi" w:eastAsia="Calibri" w:hAnsiTheme="minorHAnsi" w:cstheme="minorHAnsi"/>
          <w:color w:val="000000"/>
          <w:sz w:val="28"/>
          <w:szCs w:val="28"/>
        </w:rPr>
        <w:t xml:space="preserve"> </w:t>
      </w:r>
      <w:r w:rsidR="00212418" w:rsidRPr="001C457A">
        <w:rPr>
          <w:rFonts w:asciiTheme="minorHAnsi" w:eastAsia="Calibri" w:hAnsiTheme="minorHAnsi" w:cstheme="minorHAnsi"/>
          <w:color w:val="000000"/>
          <w:sz w:val="28"/>
          <w:szCs w:val="28"/>
        </w:rPr>
        <w:t>prosecutors and public defenders.</w:t>
      </w:r>
      <w:r w:rsidRPr="001C457A">
        <w:rPr>
          <w:rFonts w:asciiTheme="minorHAnsi" w:eastAsia="Calibri" w:hAnsiTheme="minorHAnsi" w:cstheme="minorHAnsi"/>
          <w:color w:val="000000"/>
          <w:sz w:val="28"/>
          <w:szCs w:val="28"/>
        </w:rPr>
        <w:t xml:space="preserve">  </w:t>
      </w:r>
      <w:r w:rsidR="00212418" w:rsidRPr="001C457A">
        <w:rPr>
          <w:rFonts w:asciiTheme="minorHAnsi" w:eastAsia="Calibri" w:hAnsiTheme="minorHAnsi" w:cstheme="minorHAnsi"/>
          <w:color w:val="000000"/>
          <w:sz w:val="28"/>
          <w:szCs w:val="28"/>
        </w:rPr>
        <w:t>Each beneficiary may receive up to $</w:t>
      </w:r>
      <w:r w:rsidR="001A1F7C" w:rsidRPr="001C457A">
        <w:rPr>
          <w:rFonts w:asciiTheme="minorHAnsi" w:eastAsia="Calibri" w:hAnsiTheme="minorHAnsi" w:cstheme="minorHAnsi"/>
          <w:color w:val="000000"/>
          <w:sz w:val="28"/>
          <w:szCs w:val="28"/>
        </w:rPr>
        <w:t>10</w:t>
      </w:r>
      <w:r w:rsidR="00212418" w:rsidRPr="001C457A">
        <w:rPr>
          <w:rFonts w:asciiTheme="minorHAnsi" w:eastAsia="Calibri" w:hAnsiTheme="minorHAnsi" w:cstheme="minorHAnsi"/>
          <w:color w:val="000000"/>
          <w:sz w:val="28"/>
          <w:szCs w:val="28"/>
        </w:rPr>
        <w:t>,000 per year</w:t>
      </w:r>
      <w:r w:rsidR="00007726" w:rsidRPr="001C457A">
        <w:rPr>
          <w:rFonts w:asciiTheme="minorHAnsi" w:eastAsia="Calibri" w:hAnsiTheme="minorHAnsi" w:cstheme="minorHAnsi"/>
          <w:color w:val="000000"/>
          <w:sz w:val="28"/>
          <w:szCs w:val="28"/>
        </w:rPr>
        <w:t>, up to $30,000 in the first three-year service commitment</w:t>
      </w:r>
      <w:r w:rsidR="00212418" w:rsidRPr="001C457A">
        <w:rPr>
          <w:rFonts w:asciiTheme="minorHAnsi" w:eastAsia="Calibri" w:hAnsiTheme="minorHAnsi" w:cstheme="minorHAnsi"/>
          <w:color w:val="000000"/>
          <w:sz w:val="28"/>
          <w:szCs w:val="28"/>
        </w:rPr>
        <w:t>.</w:t>
      </w:r>
      <w:r w:rsidR="00274B62" w:rsidRPr="001C457A">
        <w:rPr>
          <w:rFonts w:asciiTheme="minorHAnsi" w:eastAsia="Calibri" w:hAnsiTheme="minorHAnsi" w:cstheme="minorHAnsi"/>
          <w:color w:val="000000"/>
          <w:sz w:val="28"/>
          <w:szCs w:val="28"/>
        </w:rPr>
        <w:t xml:space="preserve"> </w:t>
      </w:r>
      <w:r w:rsidR="00E878C4" w:rsidRPr="001C457A">
        <w:rPr>
          <w:rFonts w:asciiTheme="minorHAnsi" w:eastAsia="Calibri" w:hAnsiTheme="minorHAnsi" w:cstheme="minorHAnsi"/>
          <w:color w:val="000000"/>
          <w:sz w:val="28"/>
          <w:szCs w:val="28"/>
        </w:rPr>
        <w:t xml:space="preserve">After completing the first three-year service commitment, if still employed in public service, </w:t>
      </w:r>
      <w:r w:rsidR="00274B62" w:rsidRPr="001C457A">
        <w:rPr>
          <w:rFonts w:asciiTheme="minorHAnsi" w:eastAsia="Calibri" w:hAnsiTheme="minorHAnsi" w:cstheme="minorHAnsi"/>
          <w:color w:val="000000"/>
          <w:sz w:val="28"/>
          <w:szCs w:val="28"/>
        </w:rPr>
        <w:t>awardees</w:t>
      </w:r>
      <w:r w:rsidR="00E878C4" w:rsidRPr="001C457A">
        <w:rPr>
          <w:rFonts w:asciiTheme="minorHAnsi" w:eastAsia="Calibri" w:hAnsiTheme="minorHAnsi" w:cstheme="minorHAnsi"/>
          <w:color w:val="000000"/>
          <w:sz w:val="28"/>
          <w:szCs w:val="28"/>
        </w:rPr>
        <w:t xml:space="preserve"> may apply for additional annual funding for up to another three years.</w:t>
      </w:r>
      <w:r w:rsidR="00274B62" w:rsidRPr="001C457A">
        <w:rPr>
          <w:rFonts w:asciiTheme="minorHAnsi" w:eastAsia="Calibri" w:hAnsiTheme="minorHAnsi" w:cstheme="minorHAnsi"/>
          <w:color w:val="000000"/>
          <w:sz w:val="28"/>
          <w:szCs w:val="28"/>
        </w:rPr>
        <w:t xml:space="preserve">  </w:t>
      </w:r>
      <w:r w:rsidR="00212418" w:rsidRPr="001C457A">
        <w:rPr>
          <w:rFonts w:asciiTheme="minorHAnsi" w:eastAsia="Calibri" w:hAnsiTheme="minorHAnsi" w:cstheme="minorHAnsi"/>
          <w:color w:val="000000"/>
          <w:sz w:val="28"/>
          <w:szCs w:val="28"/>
        </w:rPr>
        <w:t>A</w:t>
      </w:r>
      <w:r w:rsidRPr="001C457A">
        <w:rPr>
          <w:rFonts w:asciiTheme="minorHAnsi" w:eastAsia="Calibri" w:hAnsiTheme="minorHAnsi" w:cstheme="minorHAnsi"/>
          <w:color w:val="000000"/>
          <w:sz w:val="28"/>
          <w:szCs w:val="28"/>
        </w:rPr>
        <w:t xml:space="preserve"> </w:t>
      </w:r>
      <w:r w:rsidR="00212418" w:rsidRPr="001C457A">
        <w:rPr>
          <w:rFonts w:asciiTheme="minorHAnsi" w:eastAsia="Calibri" w:hAnsiTheme="minorHAnsi" w:cstheme="minorHAnsi"/>
          <w:color w:val="000000"/>
          <w:sz w:val="28"/>
          <w:szCs w:val="28"/>
        </w:rPr>
        <w:t>beneficiary may not receive more than $60,000 in total lifetime benefits provided by JRJ grant funds.</w:t>
      </w:r>
      <w:r w:rsidR="00274B62" w:rsidRPr="001C457A">
        <w:rPr>
          <w:rFonts w:asciiTheme="minorHAnsi" w:eastAsia="Calibri" w:hAnsiTheme="minorHAnsi" w:cstheme="minorHAnsi"/>
          <w:color w:val="000000"/>
          <w:sz w:val="28"/>
          <w:szCs w:val="28"/>
        </w:rPr>
        <w:t xml:space="preserve">  </w:t>
      </w:r>
      <w:r w:rsidR="00212418" w:rsidRPr="001C457A">
        <w:rPr>
          <w:rFonts w:asciiTheme="minorHAnsi" w:eastAsia="Calibri" w:hAnsiTheme="minorHAnsi" w:cstheme="minorHAnsi"/>
          <w:color w:val="000000"/>
          <w:sz w:val="28"/>
          <w:szCs w:val="28"/>
        </w:rPr>
        <w:t xml:space="preserve">This is an open </w:t>
      </w:r>
      <w:r w:rsidR="00FC350A" w:rsidRPr="001C457A">
        <w:rPr>
          <w:rFonts w:asciiTheme="minorHAnsi" w:eastAsia="Calibri" w:hAnsiTheme="minorHAnsi" w:cstheme="minorHAnsi"/>
          <w:color w:val="000000"/>
          <w:sz w:val="28"/>
          <w:szCs w:val="28"/>
        </w:rPr>
        <w:t>application</w:t>
      </w:r>
      <w:r w:rsidR="00007726" w:rsidRPr="001C457A">
        <w:rPr>
          <w:rFonts w:asciiTheme="minorHAnsi" w:eastAsia="Calibri" w:hAnsiTheme="minorHAnsi" w:cstheme="minorHAnsi"/>
          <w:color w:val="000000"/>
          <w:sz w:val="28"/>
          <w:szCs w:val="28"/>
        </w:rPr>
        <w:t xml:space="preserve"> for 2024</w:t>
      </w:r>
      <w:r w:rsidR="00FC350A" w:rsidRPr="001C457A">
        <w:rPr>
          <w:rFonts w:asciiTheme="minorHAnsi" w:eastAsia="Calibri" w:hAnsiTheme="minorHAnsi" w:cstheme="minorHAnsi"/>
          <w:color w:val="000000"/>
          <w:sz w:val="28"/>
          <w:szCs w:val="28"/>
        </w:rPr>
        <w:t>,</w:t>
      </w:r>
      <w:r w:rsidR="00212418" w:rsidRPr="001C457A">
        <w:rPr>
          <w:rFonts w:asciiTheme="minorHAnsi" w:eastAsia="Calibri" w:hAnsiTheme="minorHAnsi" w:cstheme="minorHAnsi"/>
          <w:color w:val="000000"/>
          <w:sz w:val="28"/>
          <w:szCs w:val="28"/>
        </w:rPr>
        <w:t xml:space="preserve"> and all eligible applicants can apply. This is the beginning of a new grant </w:t>
      </w:r>
      <w:r w:rsidR="00FC350A" w:rsidRPr="001C457A">
        <w:rPr>
          <w:rFonts w:asciiTheme="minorHAnsi" w:eastAsia="Calibri" w:hAnsiTheme="minorHAnsi" w:cstheme="minorHAnsi"/>
          <w:color w:val="000000"/>
          <w:sz w:val="28"/>
          <w:szCs w:val="28"/>
        </w:rPr>
        <w:t>cycle</w:t>
      </w:r>
      <w:r w:rsidR="00007726" w:rsidRPr="001C457A">
        <w:rPr>
          <w:rFonts w:asciiTheme="minorHAnsi" w:eastAsia="Calibri" w:hAnsiTheme="minorHAnsi" w:cstheme="minorHAnsi"/>
          <w:color w:val="000000"/>
          <w:sz w:val="28"/>
          <w:szCs w:val="28"/>
        </w:rPr>
        <w:t xml:space="preserve"> and a new three-year service commitment. CVSSD will facilitate renewal awards for 2025 and 2026 for all 2024 award recipients. </w:t>
      </w:r>
      <w:r w:rsidR="00E2203C" w:rsidRPr="009F7F71">
        <w:rPr>
          <w:rFonts w:asciiTheme="minorHAnsi" w:hAnsiTheme="minorHAnsi" w:cstheme="minorHAnsi"/>
          <w:color w:val="222222"/>
          <w:sz w:val="28"/>
          <w:szCs w:val="28"/>
          <w:shd w:val="clear" w:color="auto" w:fill="FFFFFF"/>
        </w:rPr>
        <w:t xml:space="preserve">Due to </w:t>
      </w:r>
      <w:r w:rsidR="009F7F71">
        <w:rPr>
          <w:rFonts w:asciiTheme="minorHAnsi" w:hAnsiTheme="minorHAnsi" w:cstheme="minorHAnsi"/>
          <w:color w:val="222222"/>
          <w:sz w:val="28"/>
          <w:szCs w:val="28"/>
          <w:shd w:val="clear" w:color="auto" w:fill="FFFFFF"/>
        </w:rPr>
        <w:t xml:space="preserve">the </w:t>
      </w:r>
      <w:r w:rsidR="00E2203C" w:rsidRPr="009F7F71">
        <w:rPr>
          <w:rFonts w:asciiTheme="minorHAnsi" w:hAnsiTheme="minorHAnsi" w:cstheme="minorHAnsi"/>
          <w:color w:val="222222"/>
          <w:sz w:val="28"/>
          <w:szCs w:val="28"/>
          <w:shd w:val="clear" w:color="auto" w:fill="FFFFFF"/>
        </w:rPr>
        <w:t xml:space="preserve">limited funding </w:t>
      </w:r>
      <w:r w:rsidR="009F7F71">
        <w:rPr>
          <w:rFonts w:asciiTheme="minorHAnsi" w:hAnsiTheme="minorHAnsi" w:cstheme="minorHAnsi"/>
          <w:color w:val="222222"/>
          <w:sz w:val="28"/>
          <w:szCs w:val="28"/>
          <w:shd w:val="clear" w:color="auto" w:fill="FFFFFF"/>
        </w:rPr>
        <w:t xml:space="preserve">CVSSD may issue </w:t>
      </w:r>
      <w:r w:rsidR="00E2203C" w:rsidRPr="009F7F71">
        <w:rPr>
          <w:rFonts w:asciiTheme="minorHAnsi" w:hAnsiTheme="minorHAnsi" w:cstheme="minorHAnsi"/>
          <w:color w:val="222222"/>
          <w:sz w:val="28"/>
          <w:szCs w:val="28"/>
          <w:shd w:val="clear" w:color="auto" w:fill="FFFFFF"/>
        </w:rPr>
        <w:t>awards</w:t>
      </w:r>
      <w:r w:rsidR="009F7F71">
        <w:rPr>
          <w:rFonts w:asciiTheme="minorHAnsi" w:hAnsiTheme="minorHAnsi" w:cstheme="minorHAnsi"/>
          <w:color w:val="222222"/>
          <w:sz w:val="28"/>
          <w:szCs w:val="28"/>
          <w:shd w:val="clear" w:color="auto" w:fill="FFFFFF"/>
        </w:rPr>
        <w:t xml:space="preserve"> </w:t>
      </w:r>
      <w:r w:rsidR="00E2203C" w:rsidRPr="009F7F71">
        <w:rPr>
          <w:rFonts w:asciiTheme="minorHAnsi" w:hAnsiTheme="minorHAnsi" w:cstheme="minorHAnsi"/>
          <w:color w:val="222222"/>
          <w:sz w:val="28"/>
          <w:szCs w:val="28"/>
          <w:shd w:val="clear" w:color="auto" w:fill="FFFFFF"/>
        </w:rPr>
        <w:t>less than $10,000 in order to serve as many recipients as possible</w:t>
      </w:r>
      <w:r w:rsidR="00E2203C">
        <w:rPr>
          <w:rFonts w:ascii="Arial" w:hAnsi="Arial" w:cs="Arial"/>
          <w:color w:val="222222"/>
          <w:sz w:val="20"/>
          <w:szCs w:val="20"/>
          <w:shd w:val="clear" w:color="auto" w:fill="FFFFFF"/>
        </w:rPr>
        <w:t>.</w:t>
      </w:r>
      <w:r w:rsidR="00D855C0">
        <w:rPr>
          <w:rFonts w:ascii="Arial" w:hAnsi="Arial" w:cs="Arial"/>
          <w:color w:val="222222"/>
          <w:sz w:val="20"/>
          <w:szCs w:val="20"/>
          <w:shd w:val="clear" w:color="auto" w:fill="FFFFFF"/>
        </w:rPr>
        <w:t xml:space="preserve"> </w:t>
      </w:r>
    </w:p>
    <w:p w14:paraId="3ADE0F6B" w14:textId="3E96A86C" w:rsidR="00CC1E97" w:rsidRPr="001C457A" w:rsidRDefault="00274B62" w:rsidP="006C40E3">
      <w:pPr>
        <w:pStyle w:val="ListParagraph"/>
        <w:numPr>
          <w:ilvl w:val="0"/>
          <w:numId w:val="3"/>
        </w:numPr>
        <w:spacing w:before="240"/>
        <w:ind w:left="0" w:right="72" w:firstLine="90"/>
        <w:textAlignment w:val="baseline"/>
        <w:rPr>
          <w:rFonts w:asciiTheme="minorHAnsi" w:eastAsia="Calibri" w:hAnsiTheme="minorHAnsi" w:cstheme="minorHAnsi"/>
          <w:color w:val="000000"/>
          <w:sz w:val="28"/>
          <w:szCs w:val="28"/>
        </w:rPr>
      </w:pPr>
      <w:r w:rsidRPr="001C457A">
        <w:rPr>
          <w:rFonts w:asciiTheme="minorHAnsi" w:eastAsia="Calibri" w:hAnsiTheme="minorHAnsi" w:cstheme="minorHAnsi"/>
          <w:b/>
          <w:color w:val="000000"/>
          <w:sz w:val="28"/>
          <w:szCs w:val="28"/>
        </w:rPr>
        <w:t xml:space="preserve"> </w:t>
      </w:r>
      <w:r w:rsidR="00212418" w:rsidRPr="001C457A">
        <w:rPr>
          <w:rFonts w:asciiTheme="minorHAnsi" w:eastAsia="Calibri" w:hAnsiTheme="minorHAnsi" w:cstheme="minorHAnsi"/>
          <w:b/>
          <w:color w:val="000000"/>
          <w:sz w:val="28"/>
          <w:szCs w:val="28"/>
        </w:rPr>
        <w:t xml:space="preserve">HOW FUNDS ARE AWARDED </w:t>
      </w:r>
    </w:p>
    <w:p w14:paraId="56300702" w14:textId="7AC31CA8" w:rsidR="006C40E3" w:rsidRDefault="00212418" w:rsidP="006C40E3">
      <w:pPr>
        <w:spacing w:before="240"/>
        <w:ind w:left="144" w:right="72"/>
        <w:textAlignment w:val="baseline"/>
        <w:rPr>
          <w:rFonts w:asciiTheme="minorHAnsi" w:eastAsia="Calibri" w:hAnsiTheme="minorHAnsi" w:cstheme="minorHAnsi"/>
          <w:color w:val="000000"/>
          <w:sz w:val="28"/>
          <w:szCs w:val="28"/>
        </w:rPr>
      </w:pPr>
      <w:r w:rsidRPr="001C457A">
        <w:rPr>
          <w:rFonts w:asciiTheme="minorHAnsi" w:eastAsia="Calibri" w:hAnsiTheme="minorHAnsi" w:cstheme="minorHAnsi"/>
          <w:color w:val="000000"/>
          <w:sz w:val="28"/>
          <w:szCs w:val="28"/>
        </w:rPr>
        <w:t xml:space="preserve">Recipients are selected based on their ability to repay their student loans as determined by a ratio of student loan debt to adjusted gross income (AGI) and a </w:t>
      </w:r>
      <w:r w:rsidR="00FC350A" w:rsidRPr="001C457A">
        <w:rPr>
          <w:rFonts w:asciiTheme="minorHAnsi" w:eastAsia="Calibri" w:hAnsiTheme="minorHAnsi" w:cstheme="minorHAnsi"/>
          <w:color w:val="000000"/>
          <w:sz w:val="28"/>
          <w:szCs w:val="28"/>
        </w:rPr>
        <w:t>cost-of-living</w:t>
      </w:r>
      <w:r w:rsidRPr="001C457A">
        <w:rPr>
          <w:rFonts w:asciiTheme="minorHAnsi" w:eastAsia="Calibri" w:hAnsiTheme="minorHAnsi" w:cstheme="minorHAnsi"/>
          <w:color w:val="000000"/>
          <w:sz w:val="28"/>
          <w:szCs w:val="28"/>
        </w:rPr>
        <w:t xml:space="preserve"> factor based on the applicant’s residence. Allocation of </w:t>
      </w:r>
      <w:r w:rsidR="00E878C4" w:rsidRPr="001C457A">
        <w:rPr>
          <w:rFonts w:asciiTheme="minorHAnsi" w:eastAsia="Calibri" w:hAnsiTheme="minorHAnsi" w:cstheme="minorHAnsi"/>
          <w:color w:val="000000"/>
          <w:sz w:val="28"/>
          <w:szCs w:val="28"/>
        </w:rPr>
        <w:t>JRJ</w:t>
      </w:r>
      <w:r w:rsidRPr="001C457A">
        <w:rPr>
          <w:rFonts w:asciiTheme="minorHAnsi" w:eastAsia="Calibri" w:hAnsiTheme="minorHAnsi" w:cstheme="minorHAnsi"/>
          <w:color w:val="000000"/>
          <w:sz w:val="28"/>
          <w:szCs w:val="28"/>
        </w:rPr>
        <w:t xml:space="preserve"> funds will b</w:t>
      </w:r>
      <w:r w:rsidR="003568DB">
        <w:rPr>
          <w:rFonts w:asciiTheme="minorHAnsi" w:eastAsia="Calibri" w:hAnsiTheme="minorHAnsi" w:cstheme="minorHAnsi"/>
          <w:color w:val="000000"/>
          <w:sz w:val="28"/>
          <w:szCs w:val="28"/>
        </w:rPr>
        <w:t xml:space="preserve">alance </w:t>
      </w:r>
      <w:r w:rsidRPr="001C457A">
        <w:rPr>
          <w:rFonts w:asciiTheme="minorHAnsi" w:eastAsia="Calibri" w:hAnsiTheme="minorHAnsi" w:cstheme="minorHAnsi"/>
          <w:color w:val="000000"/>
          <w:sz w:val="28"/>
          <w:szCs w:val="28"/>
        </w:rPr>
        <w:t>equal distribut</w:t>
      </w:r>
      <w:r w:rsidR="003568DB">
        <w:rPr>
          <w:rFonts w:asciiTheme="minorHAnsi" w:eastAsia="Calibri" w:hAnsiTheme="minorHAnsi" w:cstheme="minorHAnsi"/>
          <w:color w:val="000000"/>
          <w:sz w:val="28"/>
          <w:szCs w:val="28"/>
        </w:rPr>
        <w:t xml:space="preserve">ion </w:t>
      </w:r>
      <w:r w:rsidRPr="001C457A">
        <w:rPr>
          <w:rFonts w:asciiTheme="minorHAnsi" w:eastAsia="Calibri" w:hAnsiTheme="minorHAnsi" w:cstheme="minorHAnsi"/>
          <w:color w:val="000000"/>
          <w:sz w:val="28"/>
          <w:szCs w:val="28"/>
        </w:rPr>
        <w:t>between prosecutors and public defenders</w:t>
      </w:r>
      <w:r w:rsidR="003568DB">
        <w:rPr>
          <w:rFonts w:asciiTheme="minorHAnsi" w:eastAsia="Calibri" w:hAnsiTheme="minorHAnsi" w:cstheme="minorHAnsi"/>
          <w:color w:val="000000"/>
          <w:sz w:val="28"/>
          <w:szCs w:val="28"/>
        </w:rPr>
        <w:t xml:space="preserve"> and fair distribution in case of significant imbalance between groups. </w:t>
      </w:r>
      <w:r w:rsidRPr="001C457A">
        <w:rPr>
          <w:rFonts w:asciiTheme="minorHAnsi" w:eastAsia="Calibri" w:hAnsiTheme="minorHAnsi" w:cstheme="minorHAnsi"/>
          <w:color w:val="000000"/>
          <w:sz w:val="28"/>
          <w:szCs w:val="28"/>
        </w:rPr>
        <w:t xml:space="preserve"> In case of ratio ties, the applicant with the greatest total debt will receive an award.</w:t>
      </w:r>
    </w:p>
    <w:p w14:paraId="16B08F09" w14:textId="7F82C0EB" w:rsidR="00CC1E97" w:rsidRDefault="00212418" w:rsidP="006C40E3">
      <w:pPr>
        <w:spacing w:before="240"/>
        <w:ind w:left="144" w:right="72"/>
        <w:textAlignment w:val="baseline"/>
        <w:rPr>
          <w:rFonts w:asciiTheme="minorHAnsi" w:eastAsia="Calibri" w:hAnsiTheme="minorHAnsi" w:cstheme="minorHAnsi"/>
          <w:color w:val="000000"/>
          <w:sz w:val="28"/>
          <w:szCs w:val="28"/>
        </w:rPr>
      </w:pPr>
      <w:r w:rsidRPr="001C457A">
        <w:rPr>
          <w:rFonts w:asciiTheme="minorHAnsi" w:eastAsia="Calibri" w:hAnsiTheme="minorHAnsi" w:cstheme="minorHAnsi"/>
          <w:color w:val="000000"/>
          <w:sz w:val="28"/>
          <w:szCs w:val="28"/>
        </w:rPr>
        <w:t xml:space="preserve">All awards are subject to the availability of </w:t>
      </w:r>
      <w:r w:rsidR="00007726" w:rsidRPr="001C457A">
        <w:rPr>
          <w:rFonts w:asciiTheme="minorHAnsi" w:eastAsia="Calibri" w:hAnsiTheme="minorHAnsi" w:cstheme="minorHAnsi"/>
          <w:color w:val="000000"/>
          <w:sz w:val="28"/>
          <w:szCs w:val="28"/>
        </w:rPr>
        <w:t xml:space="preserve">Federal </w:t>
      </w:r>
      <w:r w:rsidRPr="001C457A">
        <w:rPr>
          <w:rFonts w:asciiTheme="minorHAnsi" w:eastAsia="Calibri" w:hAnsiTheme="minorHAnsi" w:cstheme="minorHAnsi"/>
          <w:color w:val="000000"/>
          <w:sz w:val="28"/>
          <w:szCs w:val="28"/>
        </w:rPr>
        <w:t>funding and the approval of the signed service agreement.</w:t>
      </w:r>
    </w:p>
    <w:p w14:paraId="50F4A299" w14:textId="1170FF1C" w:rsidR="00CC1E97" w:rsidRPr="007B13EB" w:rsidRDefault="007B13EB" w:rsidP="006C40E3">
      <w:pPr>
        <w:numPr>
          <w:ilvl w:val="0"/>
          <w:numId w:val="3"/>
        </w:numPr>
        <w:tabs>
          <w:tab w:val="left" w:pos="504"/>
        </w:tabs>
        <w:spacing w:before="240"/>
        <w:ind w:left="144"/>
        <w:textAlignment w:val="baseline"/>
        <w:rPr>
          <w:rFonts w:asciiTheme="minorHAnsi" w:eastAsia="Calibri" w:hAnsiTheme="minorHAnsi" w:cstheme="minorHAnsi"/>
          <w:b/>
          <w:color w:val="000000"/>
          <w:sz w:val="28"/>
          <w:szCs w:val="28"/>
        </w:rPr>
      </w:pPr>
      <w:r>
        <w:rPr>
          <w:rFonts w:asciiTheme="minorHAnsi" w:eastAsia="Calibri" w:hAnsiTheme="minorHAnsi" w:cstheme="minorHAnsi"/>
          <w:b/>
          <w:color w:val="000000"/>
          <w:sz w:val="28"/>
          <w:szCs w:val="28"/>
        </w:rPr>
        <w:t xml:space="preserve">  </w:t>
      </w:r>
      <w:r w:rsidR="00212418" w:rsidRPr="007B13EB">
        <w:rPr>
          <w:rFonts w:asciiTheme="minorHAnsi" w:eastAsia="Calibri" w:hAnsiTheme="minorHAnsi" w:cstheme="minorHAnsi"/>
          <w:b/>
          <w:color w:val="000000"/>
          <w:sz w:val="28"/>
          <w:szCs w:val="28"/>
        </w:rPr>
        <w:t>BENEFITS DISTRIBUTION</w:t>
      </w:r>
    </w:p>
    <w:p w14:paraId="01BC273E" w14:textId="77777777" w:rsidR="003568DB" w:rsidRDefault="00212418" w:rsidP="003568DB">
      <w:pPr>
        <w:spacing w:before="240"/>
        <w:ind w:left="144" w:right="72"/>
        <w:jc w:val="both"/>
        <w:textAlignment w:val="baseline"/>
        <w:rPr>
          <w:rFonts w:asciiTheme="minorHAnsi" w:eastAsia="Calibri" w:hAnsiTheme="minorHAnsi" w:cstheme="minorHAnsi"/>
          <w:color w:val="000000"/>
          <w:spacing w:val="1"/>
          <w:sz w:val="28"/>
          <w:szCs w:val="28"/>
        </w:rPr>
      </w:pPr>
      <w:r w:rsidRPr="007B13EB">
        <w:rPr>
          <w:rFonts w:asciiTheme="minorHAnsi" w:eastAsia="Calibri" w:hAnsiTheme="minorHAnsi" w:cstheme="minorHAnsi"/>
          <w:color w:val="000000"/>
          <w:spacing w:val="1"/>
          <w:sz w:val="28"/>
          <w:szCs w:val="28"/>
        </w:rPr>
        <w:t xml:space="preserve">The Oregon JRJ Program will pay the awarded benefits in one annual payment directly to the lender or servicer of the beneficiary’s loan. The amount paid will not exceed the total qualifying loan balance. The Oregon JRJ Program will not be held responsible for any late fees assessed by the lending institution. If the </w:t>
      </w:r>
      <w:r w:rsidRPr="007B13EB">
        <w:rPr>
          <w:rFonts w:asciiTheme="minorHAnsi" w:eastAsia="Calibri" w:hAnsiTheme="minorHAnsi" w:cstheme="minorHAnsi"/>
          <w:color w:val="000000"/>
          <w:spacing w:val="1"/>
          <w:sz w:val="28"/>
          <w:szCs w:val="28"/>
        </w:rPr>
        <w:lastRenderedPageBreak/>
        <w:t xml:space="preserve">beneficiary has more than one eligible loan, </w:t>
      </w:r>
      <w:r w:rsidR="00B26B47">
        <w:rPr>
          <w:rFonts w:asciiTheme="minorHAnsi" w:eastAsia="Calibri" w:hAnsiTheme="minorHAnsi" w:cstheme="minorHAnsi"/>
          <w:color w:val="000000"/>
          <w:spacing w:val="1"/>
          <w:sz w:val="28"/>
          <w:szCs w:val="28"/>
        </w:rPr>
        <w:t>they</w:t>
      </w:r>
      <w:r w:rsidRPr="007B13EB">
        <w:rPr>
          <w:rFonts w:asciiTheme="minorHAnsi" w:eastAsia="Calibri" w:hAnsiTheme="minorHAnsi" w:cstheme="minorHAnsi"/>
          <w:color w:val="000000"/>
          <w:spacing w:val="1"/>
          <w:sz w:val="28"/>
          <w:szCs w:val="28"/>
        </w:rPr>
        <w:t xml:space="preserve"> will indicate on the application the eligible loan for which the Program should make the one annual payment. As required by the </w:t>
      </w:r>
      <w:r w:rsidR="003568DB">
        <w:rPr>
          <w:rFonts w:asciiTheme="minorHAnsi" w:eastAsia="Calibri" w:hAnsiTheme="minorHAnsi" w:cstheme="minorHAnsi"/>
          <w:color w:val="000000"/>
          <w:spacing w:val="1"/>
          <w:sz w:val="28"/>
          <w:szCs w:val="28"/>
        </w:rPr>
        <w:t xml:space="preserve">Federal </w:t>
      </w:r>
      <w:r w:rsidRPr="007B13EB">
        <w:rPr>
          <w:rFonts w:asciiTheme="minorHAnsi" w:eastAsia="Calibri" w:hAnsiTheme="minorHAnsi" w:cstheme="minorHAnsi"/>
          <w:color w:val="000000"/>
          <w:spacing w:val="1"/>
          <w:sz w:val="28"/>
          <w:szCs w:val="28"/>
        </w:rPr>
        <w:t>g</w:t>
      </w:r>
      <w:r w:rsidR="003568DB">
        <w:rPr>
          <w:rFonts w:asciiTheme="minorHAnsi" w:eastAsia="Calibri" w:hAnsiTheme="minorHAnsi" w:cstheme="minorHAnsi"/>
          <w:color w:val="000000"/>
          <w:spacing w:val="1"/>
          <w:sz w:val="28"/>
          <w:szCs w:val="28"/>
        </w:rPr>
        <w:t>uidance</w:t>
      </w:r>
      <w:r w:rsidRPr="007B13EB">
        <w:rPr>
          <w:rFonts w:asciiTheme="minorHAnsi" w:eastAsia="Calibri" w:hAnsiTheme="minorHAnsi" w:cstheme="minorHAnsi"/>
          <w:color w:val="000000"/>
          <w:spacing w:val="1"/>
          <w:sz w:val="28"/>
          <w:szCs w:val="28"/>
        </w:rPr>
        <w:t>, the award money is intended to supplement, not substitute, the recipient’s personal student loan obligation.</w:t>
      </w:r>
    </w:p>
    <w:p w14:paraId="508FDB31" w14:textId="15D064D5" w:rsidR="00CC1E97" w:rsidRPr="007B13EB" w:rsidRDefault="00212418" w:rsidP="003568DB">
      <w:pPr>
        <w:spacing w:before="240"/>
        <w:ind w:left="144" w:right="72"/>
        <w:jc w:val="both"/>
        <w:textAlignment w:val="baseline"/>
        <w:rPr>
          <w:rFonts w:asciiTheme="minorHAnsi" w:eastAsia="Calibri" w:hAnsiTheme="minorHAnsi" w:cstheme="minorHAnsi"/>
          <w:b/>
          <w:color w:val="000000"/>
          <w:sz w:val="28"/>
          <w:szCs w:val="28"/>
        </w:rPr>
      </w:pPr>
      <w:r w:rsidRPr="007B13EB">
        <w:rPr>
          <w:rFonts w:asciiTheme="minorHAnsi" w:eastAsia="Calibri" w:hAnsiTheme="minorHAnsi" w:cstheme="minorHAnsi"/>
          <w:b/>
          <w:color w:val="000000"/>
          <w:sz w:val="28"/>
          <w:szCs w:val="28"/>
        </w:rPr>
        <w:t>CHANGES IN BENEFICIARY EMPLOYMENT</w:t>
      </w:r>
    </w:p>
    <w:p w14:paraId="39D8B660" w14:textId="77777777" w:rsidR="00CC1E97" w:rsidRPr="007B13EB" w:rsidRDefault="00212418" w:rsidP="006C40E3">
      <w:pPr>
        <w:spacing w:before="240"/>
        <w:ind w:left="144" w:right="72"/>
        <w:jc w:val="both"/>
        <w:textAlignment w:val="baseline"/>
        <w:rPr>
          <w:rFonts w:asciiTheme="minorHAnsi" w:eastAsia="Calibri" w:hAnsiTheme="minorHAnsi" w:cstheme="minorHAnsi"/>
          <w:color w:val="000000"/>
          <w:sz w:val="28"/>
          <w:szCs w:val="28"/>
        </w:rPr>
      </w:pPr>
      <w:r w:rsidRPr="007B13EB">
        <w:rPr>
          <w:rFonts w:asciiTheme="minorHAnsi" w:eastAsia="Calibri" w:hAnsiTheme="minorHAnsi" w:cstheme="minorHAnsi"/>
          <w:color w:val="000000"/>
          <w:sz w:val="28"/>
          <w:szCs w:val="28"/>
        </w:rPr>
        <w:t>Beneficiaries who change jobs, but remain in continual, eligible employment in Oregon will continue to be eligible for current or renewed benefits to the same extent as those who did not change employment.</w:t>
      </w:r>
    </w:p>
    <w:p w14:paraId="49D956F8" w14:textId="1B74850A" w:rsidR="00CC1E97" w:rsidRPr="007B13EB" w:rsidRDefault="007B13EB" w:rsidP="006C40E3">
      <w:pPr>
        <w:numPr>
          <w:ilvl w:val="0"/>
          <w:numId w:val="3"/>
        </w:numPr>
        <w:tabs>
          <w:tab w:val="left" w:pos="504"/>
        </w:tabs>
        <w:spacing w:before="240"/>
        <w:ind w:left="144"/>
        <w:textAlignment w:val="baseline"/>
        <w:rPr>
          <w:rFonts w:asciiTheme="minorHAnsi" w:eastAsia="Calibri" w:hAnsiTheme="minorHAnsi" w:cstheme="minorHAnsi"/>
          <w:b/>
          <w:color w:val="000000"/>
          <w:sz w:val="28"/>
          <w:szCs w:val="28"/>
        </w:rPr>
      </w:pPr>
      <w:commentRangeStart w:id="1"/>
      <w:r>
        <w:rPr>
          <w:rFonts w:asciiTheme="minorHAnsi" w:eastAsia="Calibri" w:hAnsiTheme="minorHAnsi" w:cstheme="minorHAnsi"/>
          <w:b/>
          <w:color w:val="000000"/>
          <w:sz w:val="28"/>
          <w:szCs w:val="28"/>
        </w:rPr>
        <w:t xml:space="preserve">  </w:t>
      </w:r>
      <w:r w:rsidR="00212418" w:rsidRPr="007B13EB">
        <w:rPr>
          <w:rFonts w:asciiTheme="minorHAnsi" w:eastAsia="Calibri" w:hAnsiTheme="minorHAnsi" w:cstheme="minorHAnsi"/>
          <w:b/>
          <w:color w:val="000000"/>
          <w:sz w:val="28"/>
          <w:szCs w:val="28"/>
        </w:rPr>
        <w:t>RENEWAL OF BENEFITS</w:t>
      </w:r>
    </w:p>
    <w:p w14:paraId="31EA369F" w14:textId="34FFA7CB" w:rsidR="00CC1E97" w:rsidRPr="007B13EB" w:rsidRDefault="00212418" w:rsidP="006C40E3">
      <w:pPr>
        <w:spacing w:before="240"/>
        <w:ind w:left="144" w:right="72"/>
        <w:jc w:val="both"/>
        <w:textAlignment w:val="baseline"/>
        <w:rPr>
          <w:rFonts w:asciiTheme="minorHAnsi" w:eastAsia="Calibri" w:hAnsiTheme="minorHAnsi" w:cstheme="minorHAnsi"/>
          <w:color w:val="000000"/>
          <w:sz w:val="28"/>
          <w:szCs w:val="28"/>
        </w:rPr>
      </w:pPr>
      <w:r w:rsidRPr="007B13EB">
        <w:rPr>
          <w:rFonts w:asciiTheme="minorHAnsi" w:eastAsia="Calibri" w:hAnsiTheme="minorHAnsi" w:cstheme="minorHAnsi"/>
          <w:color w:val="000000"/>
          <w:sz w:val="28"/>
          <w:szCs w:val="28"/>
        </w:rPr>
        <w:t xml:space="preserve">Once approved for loan repayment, there is a rebuttable presumption that a beneficiary will be given priority consideration to receive funding during the second and third years of the </w:t>
      </w:r>
      <w:r w:rsidR="007B13EB" w:rsidRPr="007B13EB">
        <w:rPr>
          <w:rFonts w:asciiTheme="minorHAnsi" w:eastAsia="Calibri" w:hAnsiTheme="minorHAnsi" w:cstheme="minorHAnsi"/>
          <w:color w:val="000000"/>
          <w:sz w:val="28"/>
          <w:szCs w:val="28"/>
        </w:rPr>
        <w:t>three-year</w:t>
      </w:r>
      <w:r w:rsidRPr="007B13EB">
        <w:rPr>
          <w:rFonts w:asciiTheme="minorHAnsi" w:eastAsia="Calibri" w:hAnsiTheme="minorHAnsi" w:cstheme="minorHAnsi"/>
          <w:color w:val="000000"/>
          <w:sz w:val="28"/>
          <w:szCs w:val="28"/>
        </w:rPr>
        <w:t xml:space="preserve"> Service Agreement, depending on the availability of funds. Renewal is not automatic and nothing shall obligate the Oregon JRJ Program to renew a benefit in the same (or greater) amount previously received by a beneficiary.</w:t>
      </w:r>
      <w:commentRangeEnd w:id="1"/>
      <w:r w:rsidR="007B13EB">
        <w:rPr>
          <w:rStyle w:val="CommentReference"/>
        </w:rPr>
        <w:commentReference w:id="1"/>
      </w:r>
    </w:p>
    <w:p w14:paraId="013E3307" w14:textId="6D9F23A7" w:rsidR="00CC1E97" w:rsidRPr="007B13EB" w:rsidDel="003F6515" w:rsidRDefault="007B13EB" w:rsidP="006C40E3">
      <w:pPr>
        <w:numPr>
          <w:ilvl w:val="0"/>
          <w:numId w:val="3"/>
        </w:numPr>
        <w:tabs>
          <w:tab w:val="left" w:pos="504"/>
        </w:tabs>
        <w:spacing w:before="240"/>
        <w:ind w:left="144"/>
        <w:textAlignment w:val="baseline"/>
        <w:rPr>
          <w:del w:id="2" w:author="Maryanov Mike V" w:date="2024-04-12T14:32:00Z"/>
          <w:rFonts w:asciiTheme="minorHAnsi" w:eastAsia="Calibri" w:hAnsiTheme="minorHAnsi" w:cstheme="minorHAnsi"/>
          <w:b/>
          <w:color w:val="000000"/>
          <w:sz w:val="28"/>
          <w:szCs w:val="28"/>
        </w:rPr>
      </w:pPr>
      <w:del w:id="3" w:author="Maryanov Mike V" w:date="2024-04-12T14:32:00Z">
        <w:r w:rsidDel="003F6515">
          <w:rPr>
            <w:rFonts w:ascii="Calibri" w:eastAsia="Calibri" w:hAnsi="Calibri"/>
            <w:b/>
            <w:color w:val="000000"/>
            <w:sz w:val="28"/>
          </w:rPr>
          <w:delText xml:space="preserve">  </w:delText>
        </w:r>
        <w:r w:rsidR="00212418" w:rsidRPr="007B13EB" w:rsidDel="003F6515">
          <w:rPr>
            <w:rFonts w:asciiTheme="minorHAnsi" w:eastAsia="Calibri" w:hAnsiTheme="minorHAnsi" w:cstheme="minorHAnsi"/>
            <w:b/>
            <w:color w:val="000000"/>
            <w:sz w:val="28"/>
            <w:szCs w:val="28"/>
          </w:rPr>
          <w:delText>TAXABILITY</w:delText>
        </w:r>
      </w:del>
    </w:p>
    <w:p w14:paraId="0C751E7F" w14:textId="3191163B" w:rsidR="006C40E3" w:rsidDel="003F6515" w:rsidRDefault="00212418" w:rsidP="006C40E3">
      <w:pPr>
        <w:spacing w:before="240"/>
        <w:ind w:left="144" w:right="72"/>
        <w:jc w:val="both"/>
        <w:textAlignment w:val="baseline"/>
        <w:rPr>
          <w:del w:id="4" w:author="Maryanov Mike V" w:date="2024-04-12T14:32:00Z"/>
          <w:rFonts w:asciiTheme="minorHAnsi" w:eastAsia="Calibri" w:hAnsiTheme="minorHAnsi" w:cstheme="minorHAnsi"/>
          <w:b/>
          <w:bCs/>
          <w:color w:val="000000"/>
          <w:sz w:val="28"/>
          <w:szCs w:val="28"/>
        </w:rPr>
      </w:pPr>
      <w:del w:id="5" w:author="Maryanov Mike V" w:date="2024-04-12T14:32:00Z">
        <w:r w:rsidRPr="007B13EB" w:rsidDel="003F6515">
          <w:rPr>
            <w:rFonts w:asciiTheme="minorHAnsi" w:eastAsia="Calibri" w:hAnsiTheme="minorHAnsi" w:cstheme="minorHAnsi"/>
            <w:color w:val="000000"/>
            <w:sz w:val="28"/>
            <w:szCs w:val="28"/>
          </w:rPr>
          <w:delText>Loan payments made through the Oregon JRJ Program on behalf of beneficiaries may be taxable and subject to withholding. Recipients are encouraged to check with a tax advisor/accountant. DOJ/</w:delText>
        </w:r>
        <w:r w:rsidR="00B27044" w:rsidRPr="007B13EB" w:rsidDel="003F6515">
          <w:rPr>
            <w:rFonts w:asciiTheme="minorHAnsi" w:eastAsia="Calibri" w:hAnsiTheme="minorHAnsi" w:cstheme="minorHAnsi"/>
            <w:color w:val="000000"/>
            <w:sz w:val="28"/>
            <w:szCs w:val="28"/>
          </w:rPr>
          <w:delText>CVSSD</w:delText>
        </w:r>
        <w:r w:rsidRPr="007B13EB" w:rsidDel="003F6515">
          <w:rPr>
            <w:rFonts w:asciiTheme="minorHAnsi" w:eastAsia="Calibri" w:hAnsiTheme="minorHAnsi" w:cstheme="minorHAnsi"/>
            <w:color w:val="000000"/>
            <w:sz w:val="28"/>
            <w:szCs w:val="28"/>
          </w:rPr>
          <w:delText xml:space="preserve"> will not advise recipients on any potential tax liability.</w:delText>
        </w:r>
        <w:r w:rsidR="007B13EB" w:rsidRPr="006C40E3" w:rsidDel="003F6515">
          <w:rPr>
            <w:rFonts w:asciiTheme="minorHAnsi" w:eastAsia="Calibri" w:hAnsiTheme="minorHAnsi" w:cstheme="minorHAnsi"/>
            <w:b/>
            <w:bCs/>
            <w:color w:val="000000"/>
            <w:sz w:val="28"/>
            <w:szCs w:val="28"/>
          </w:rPr>
          <w:delText xml:space="preserve">  </w:delText>
        </w:r>
      </w:del>
    </w:p>
    <w:p w14:paraId="24A88EFC" w14:textId="77777777" w:rsidR="006C40E3" w:rsidRDefault="006C40E3" w:rsidP="006C40E3">
      <w:pPr>
        <w:spacing w:before="240"/>
        <w:ind w:left="144" w:right="72"/>
        <w:jc w:val="both"/>
        <w:textAlignment w:val="baseline"/>
        <w:rPr>
          <w:rFonts w:asciiTheme="minorHAnsi" w:eastAsia="Times New Roman" w:hAnsiTheme="minorHAnsi" w:cstheme="minorHAnsi"/>
          <w:color w:val="1B1B1B"/>
          <w:sz w:val="28"/>
          <w:szCs w:val="28"/>
        </w:rPr>
      </w:pPr>
      <w:r>
        <w:rPr>
          <w:rFonts w:asciiTheme="minorHAnsi" w:eastAsia="Calibri" w:hAnsiTheme="minorHAnsi" w:cstheme="minorHAnsi"/>
          <w:b/>
          <w:bCs/>
          <w:caps/>
          <w:color w:val="000000"/>
          <w:sz w:val="28"/>
          <w:szCs w:val="28"/>
        </w:rPr>
        <w:t xml:space="preserve">I. </w:t>
      </w:r>
      <w:r w:rsidR="007B13EB" w:rsidRPr="006C40E3">
        <w:rPr>
          <w:rFonts w:asciiTheme="minorHAnsi" w:eastAsia="Calibri" w:hAnsiTheme="minorHAnsi" w:cstheme="minorHAnsi"/>
          <w:b/>
          <w:bCs/>
          <w:caps/>
          <w:color w:val="000000"/>
          <w:sz w:val="28"/>
          <w:szCs w:val="28"/>
        </w:rPr>
        <w:t xml:space="preserve">Public Service Loan Forgiveness </w:t>
      </w:r>
      <w:r w:rsidR="00636FA0" w:rsidRPr="006C40E3">
        <w:rPr>
          <w:rFonts w:asciiTheme="minorHAnsi" w:eastAsia="Calibri" w:hAnsiTheme="minorHAnsi" w:cstheme="minorHAnsi"/>
          <w:b/>
          <w:bCs/>
          <w:caps/>
          <w:color w:val="000000"/>
          <w:sz w:val="28"/>
          <w:szCs w:val="28"/>
        </w:rPr>
        <w:t>Guidance from BJA</w:t>
      </w:r>
      <w:r>
        <w:rPr>
          <w:rFonts w:asciiTheme="minorHAnsi" w:eastAsia="Times New Roman" w:hAnsiTheme="minorHAnsi" w:cstheme="minorHAnsi"/>
          <w:color w:val="1B1B1B"/>
          <w:sz w:val="28"/>
          <w:szCs w:val="28"/>
        </w:rPr>
        <w:t xml:space="preserve"> </w:t>
      </w:r>
    </w:p>
    <w:p w14:paraId="1A32C01F" w14:textId="0E4C6AC4" w:rsidR="00636FA0" w:rsidRPr="006C40E3" w:rsidRDefault="00636FA0" w:rsidP="006C40E3">
      <w:pPr>
        <w:spacing w:before="240"/>
        <w:ind w:left="144" w:right="72"/>
        <w:jc w:val="both"/>
        <w:textAlignment w:val="baseline"/>
        <w:rPr>
          <w:rFonts w:asciiTheme="minorHAnsi" w:eastAsia="Times New Roman" w:hAnsiTheme="minorHAnsi" w:cstheme="minorHAnsi"/>
          <w:color w:val="1B1B1B"/>
          <w:sz w:val="28"/>
          <w:szCs w:val="28"/>
        </w:rPr>
      </w:pPr>
      <w:r w:rsidRPr="006C40E3">
        <w:rPr>
          <w:rFonts w:asciiTheme="minorHAnsi" w:eastAsia="Times New Roman" w:hAnsiTheme="minorHAnsi" w:cstheme="minorHAnsi"/>
          <w:color w:val="1B1B1B"/>
          <w:sz w:val="28"/>
          <w:szCs w:val="28"/>
        </w:rPr>
        <w:t>It is BJA’s understanding that in order to be eligible for the PSLF benefit, a borrower must make 120 “separate, monthly” payments. When a loan servicer receives a lump sum payment in excess of what the borrower is obligated to pay for the month, the loan servicer assumes that the excess, while immediately applied to reduce outstanding interest and principal on the loan, is intended to cover future installments. When future installments are satisfied, the borrower is no longer obligated to make monthly payments for the number of months for which the installment has been fully satisfied. BJA understands that this may present two problems for individuals who receive both JRJ and PSLF benefits:</w:t>
      </w:r>
    </w:p>
    <w:p w14:paraId="280136C9" w14:textId="77777777" w:rsidR="00636FA0" w:rsidRPr="00636FA0" w:rsidRDefault="00636FA0" w:rsidP="00F04C7E">
      <w:pPr>
        <w:numPr>
          <w:ilvl w:val="0"/>
          <w:numId w:val="12"/>
        </w:numPr>
        <w:spacing w:before="240" w:after="100" w:afterAutospacing="1"/>
        <w:jc w:val="both"/>
        <w:rPr>
          <w:rFonts w:asciiTheme="minorHAnsi" w:eastAsia="Times New Roman" w:hAnsiTheme="minorHAnsi" w:cstheme="minorHAnsi"/>
          <w:color w:val="1B1B1B"/>
          <w:sz w:val="28"/>
          <w:szCs w:val="28"/>
        </w:rPr>
      </w:pPr>
      <w:r w:rsidRPr="00636FA0">
        <w:rPr>
          <w:rFonts w:asciiTheme="minorHAnsi" w:eastAsia="Times New Roman" w:hAnsiTheme="minorHAnsi" w:cstheme="minorHAnsi"/>
          <w:color w:val="1B1B1B"/>
          <w:sz w:val="28"/>
          <w:szCs w:val="28"/>
        </w:rPr>
        <w:lastRenderedPageBreak/>
        <w:t>The first is that the lump sum payment, while satisfying more than one month’s payment obligation, is not a “separate payment”. Therefore, it can only count as “one” PSLF payment.</w:t>
      </w:r>
    </w:p>
    <w:p w14:paraId="519F8879" w14:textId="77777777" w:rsidR="00636FA0" w:rsidRPr="00636FA0" w:rsidRDefault="00636FA0" w:rsidP="00F04C7E">
      <w:pPr>
        <w:numPr>
          <w:ilvl w:val="0"/>
          <w:numId w:val="12"/>
        </w:numPr>
        <w:spacing w:before="240" w:after="100" w:afterAutospacing="1"/>
        <w:jc w:val="both"/>
        <w:rPr>
          <w:rFonts w:asciiTheme="minorHAnsi" w:eastAsia="Times New Roman" w:hAnsiTheme="minorHAnsi" w:cstheme="minorHAnsi"/>
          <w:color w:val="1B1B1B"/>
          <w:sz w:val="28"/>
          <w:szCs w:val="28"/>
        </w:rPr>
      </w:pPr>
      <w:r w:rsidRPr="00636FA0">
        <w:rPr>
          <w:rFonts w:asciiTheme="minorHAnsi" w:eastAsia="Times New Roman" w:hAnsiTheme="minorHAnsi" w:cstheme="minorHAnsi"/>
          <w:color w:val="1B1B1B"/>
          <w:sz w:val="28"/>
          <w:szCs w:val="28"/>
        </w:rPr>
        <w:t>The second problem is that, by removing the borrower’s obligation to make future monthly payments, the borrower cannot, for those months, make a “monthly payment” in some cases – even if the borrower voluntarily remits money.</w:t>
      </w:r>
    </w:p>
    <w:p w14:paraId="749DCC7E" w14:textId="77777777" w:rsidR="00636FA0" w:rsidRDefault="00636FA0" w:rsidP="00F04C7E">
      <w:pPr>
        <w:spacing w:before="240"/>
        <w:jc w:val="both"/>
        <w:rPr>
          <w:rFonts w:asciiTheme="minorHAnsi" w:eastAsia="Times New Roman" w:hAnsiTheme="minorHAnsi" w:cstheme="minorHAnsi"/>
          <w:color w:val="1B1B1B"/>
          <w:sz w:val="28"/>
          <w:szCs w:val="28"/>
        </w:rPr>
      </w:pPr>
      <w:r w:rsidRPr="00636FA0">
        <w:rPr>
          <w:rFonts w:asciiTheme="minorHAnsi" w:eastAsia="Times New Roman" w:hAnsiTheme="minorHAnsi" w:cstheme="minorHAnsi"/>
          <w:color w:val="1B1B1B"/>
          <w:sz w:val="28"/>
          <w:szCs w:val="28"/>
        </w:rPr>
        <w:t xml:space="preserve">The second problem can be remedied by providing application of payment instructions with the payment. Specifically, the borrower could state that </w:t>
      </w:r>
      <w:r>
        <w:rPr>
          <w:rFonts w:asciiTheme="minorHAnsi" w:eastAsia="Times New Roman" w:hAnsiTheme="minorHAnsi" w:cstheme="minorHAnsi"/>
          <w:color w:val="1B1B1B"/>
          <w:sz w:val="28"/>
          <w:szCs w:val="28"/>
        </w:rPr>
        <w:t>they</w:t>
      </w:r>
      <w:r w:rsidRPr="00636FA0">
        <w:rPr>
          <w:rFonts w:asciiTheme="minorHAnsi" w:eastAsia="Times New Roman" w:hAnsiTheme="minorHAnsi" w:cstheme="minorHAnsi"/>
          <w:color w:val="1B1B1B"/>
          <w:sz w:val="28"/>
          <w:szCs w:val="28"/>
        </w:rPr>
        <w:t xml:space="preserve"> do not intend to apply the excess toward future installments, which will ensure that the borrower continues to be obligated to make future payments over subsequent months. Each loan servicer should provide, on the billing statement, information regarding how the borrower/payor is to provide payment instructions. </w:t>
      </w:r>
    </w:p>
    <w:p w14:paraId="7043606C" w14:textId="20040C0D" w:rsidR="00636FA0" w:rsidRPr="00636FA0" w:rsidRDefault="00636FA0" w:rsidP="00F04C7E">
      <w:pPr>
        <w:spacing w:before="240"/>
        <w:jc w:val="both"/>
        <w:rPr>
          <w:rFonts w:asciiTheme="minorHAnsi" w:eastAsia="Times New Roman" w:hAnsiTheme="minorHAnsi" w:cstheme="minorHAnsi"/>
          <w:color w:val="1B1B1B"/>
          <w:sz w:val="28"/>
          <w:szCs w:val="28"/>
        </w:rPr>
      </w:pPr>
      <w:r w:rsidRPr="00636FA0">
        <w:rPr>
          <w:rFonts w:asciiTheme="minorHAnsi" w:eastAsia="Times New Roman" w:hAnsiTheme="minorHAnsi" w:cstheme="minorHAnsi"/>
          <w:color w:val="1B1B1B"/>
          <w:sz w:val="28"/>
          <w:szCs w:val="28"/>
        </w:rPr>
        <w:t>Therefore, to maximize the amount of credit they may receive from PSLF program while working in employment that also entitles them to JRJ program benefits</w:t>
      </w:r>
      <w:r>
        <w:rPr>
          <w:rFonts w:asciiTheme="minorHAnsi" w:eastAsia="Times New Roman" w:hAnsiTheme="minorHAnsi" w:cstheme="minorHAnsi"/>
          <w:color w:val="1B1B1B"/>
          <w:sz w:val="28"/>
          <w:szCs w:val="28"/>
        </w:rPr>
        <w:t xml:space="preserve">, </w:t>
      </w:r>
      <w:r w:rsidRPr="00636FA0">
        <w:rPr>
          <w:rFonts w:asciiTheme="minorHAnsi" w:eastAsia="Times New Roman" w:hAnsiTheme="minorHAnsi" w:cstheme="minorHAnsi"/>
          <w:color w:val="1B1B1B"/>
          <w:sz w:val="28"/>
          <w:szCs w:val="28"/>
        </w:rPr>
        <w:t xml:space="preserve">JRJ recipients may be </w:t>
      </w:r>
      <w:r w:rsidR="00B26B47" w:rsidRPr="00636FA0">
        <w:rPr>
          <w:rFonts w:asciiTheme="minorHAnsi" w:eastAsia="Times New Roman" w:hAnsiTheme="minorHAnsi" w:cstheme="minorHAnsi"/>
          <w:color w:val="1B1B1B"/>
          <w:sz w:val="28"/>
          <w:szCs w:val="28"/>
        </w:rPr>
        <w:t>advised to</w:t>
      </w:r>
      <w:r w:rsidRPr="00636FA0">
        <w:rPr>
          <w:rFonts w:asciiTheme="minorHAnsi" w:eastAsia="Times New Roman" w:hAnsiTheme="minorHAnsi" w:cstheme="minorHAnsi"/>
          <w:color w:val="1B1B1B"/>
          <w:sz w:val="28"/>
          <w:szCs w:val="28"/>
        </w:rPr>
        <w:t xml:space="preserve"> provide special payment instructions associated with their JRJ Program award. Borrowers should also be able to provide these instructions for a payment that has already been applied, provided that it is done promptly after the payment is applied.</w:t>
      </w:r>
    </w:p>
    <w:p w14:paraId="63D70099" w14:textId="77777777" w:rsidR="00636FA0" w:rsidRPr="00636FA0" w:rsidRDefault="00636FA0" w:rsidP="00F04C7E">
      <w:pPr>
        <w:spacing w:before="240"/>
        <w:jc w:val="both"/>
        <w:rPr>
          <w:rFonts w:asciiTheme="minorHAnsi" w:eastAsia="Times New Roman" w:hAnsiTheme="minorHAnsi" w:cstheme="minorHAnsi"/>
          <w:color w:val="1B1B1B"/>
          <w:sz w:val="28"/>
          <w:szCs w:val="28"/>
        </w:rPr>
      </w:pPr>
      <w:r w:rsidRPr="00636FA0">
        <w:rPr>
          <w:rFonts w:asciiTheme="minorHAnsi" w:eastAsia="Times New Roman" w:hAnsiTheme="minorHAnsi" w:cstheme="minorHAnsi"/>
          <w:color w:val="1B1B1B"/>
          <w:sz w:val="28"/>
          <w:szCs w:val="28"/>
        </w:rPr>
        <w:t>This example is provided solely for illustrative purposes and should not be construed as financial advice. All grantees and beneficiaries should independently consult with the U.S. Department of Education (and/or other sources) to learn how receipt of JRJ benefits may affect awards through the Public Service Student Loan Forgiveness Program.</w:t>
      </w:r>
    </w:p>
    <w:p w14:paraId="5E608C2B" w14:textId="77777777" w:rsidR="003F5D2F" w:rsidRPr="00636FA0" w:rsidRDefault="003F5D2F" w:rsidP="003F5D2F">
      <w:pPr>
        <w:tabs>
          <w:tab w:val="left" w:pos="810"/>
        </w:tabs>
        <w:spacing w:after="701" w:line="285" w:lineRule="exact"/>
        <w:ind w:right="72"/>
        <w:jc w:val="both"/>
        <w:textAlignment w:val="baseline"/>
        <w:rPr>
          <w:rFonts w:asciiTheme="minorHAnsi" w:eastAsia="Calibri" w:hAnsiTheme="minorHAnsi" w:cstheme="minorHAnsi"/>
          <w:b/>
          <w:bCs/>
          <w:caps/>
          <w:color w:val="000000"/>
          <w:sz w:val="28"/>
          <w:szCs w:val="28"/>
        </w:rPr>
      </w:pPr>
    </w:p>
    <w:p w14:paraId="30F011DC" w14:textId="77777777" w:rsidR="003F5D2F" w:rsidRPr="003F5D2F" w:rsidRDefault="003F5D2F" w:rsidP="003F5D2F">
      <w:pPr>
        <w:rPr>
          <w:sz w:val="32"/>
          <w:szCs w:val="32"/>
        </w:rPr>
      </w:pPr>
      <w:commentRangeStart w:id="6"/>
      <w:r w:rsidRPr="003F5D2F">
        <w:rPr>
          <w:sz w:val="32"/>
          <w:szCs w:val="32"/>
        </w:rPr>
        <w:t xml:space="preserve">In regards to the Public Service Loan Forgiveness, it would be good practice to determine for recipients how close they are to 120 payments to determine if the loan will be forgiven and funding will be returned.  For PSLF, there must be 120 separate monthly payments. Paying extra won't make someone eligible to receive PSLF sooner. Extra payments can be scheduled to pay the next monthly payments. </w:t>
      </w:r>
      <w:commentRangeEnd w:id="6"/>
      <w:r w:rsidR="00636FA0">
        <w:rPr>
          <w:rStyle w:val="CommentReference"/>
        </w:rPr>
        <w:commentReference w:id="6"/>
      </w:r>
    </w:p>
    <w:p w14:paraId="6D3CEEA6" w14:textId="77777777" w:rsidR="00CC1E97" w:rsidRPr="00885DD4" w:rsidRDefault="00212418">
      <w:pPr>
        <w:pBdr>
          <w:top w:val="single" w:sz="5" w:space="2" w:color="000000"/>
          <w:left w:val="single" w:sz="5" w:space="0" w:color="000000"/>
          <w:bottom w:val="single" w:sz="5" w:space="0" w:color="000000"/>
          <w:right w:val="single" w:sz="5" w:space="0" w:color="000000"/>
        </w:pBdr>
        <w:shd w:val="solid" w:color="33CCCC" w:fill="33CCCC"/>
        <w:spacing w:after="338" w:line="342" w:lineRule="exact"/>
        <w:jc w:val="center"/>
        <w:textAlignment w:val="baseline"/>
        <w:rPr>
          <w:rFonts w:ascii="Calibri" w:eastAsia="Calibri" w:hAnsi="Calibri"/>
          <w:b/>
          <w:color w:val="000000"/>
          <w:sz w:val="29"/>
          <w:szCs w:val="29"/>
        </w:rPr>
      </w:pPr>
      <w:r w:rsidRPr="00885DD4">
        <w:rPr>
          <w:rFonts w:ascii="Calibri" w:eastAsia="Calibri" w:hAnsi="Calibri"/>
          <w:b/>
          <w:color w:val="000000"/>
          <w:sz w:val="29"/>
          <w:szCs w:val="29"/>
        </w:rPr>
        <w:lastRenderedPageBreak/>
        <w:t>SECTION II: ELIGIBILITY REQUIREMENTS</w:t>
      </w:r>
    </w:p>
    <w:p w14:paraId="559C4E90" w14:textId="179E087D" w:rsidR="00CC1E97" w:rsidRPr="00B26B47" w:rsidRDefault="00212418" w:rsidP="00B702DF">
      <w:pPr>
        <w:spacing w:before="33" w:line="309" w:lineRule="exact"/>
        <w:ind w:left="144"/>
        <w:jc w:val="both"/>
        <w:textAlignment w:val="baseline"/>
        <w:rPr>
          <w:rFonts w:asciiTheme="minorHAnsi" w:eastAsia="Calibri" w:hAnsiTheme="minorHAnsi" w:cstheme="minorHAnsi"/>
          <w:b/>
          <w:color w:val="000000"/>
          <w:sz w:val="28"/>
          <w:szCs w:val="28"/>
        </w:rPr>
      </w:pPr>
      <w:r>
        <w:rPr>
          <w:rFonts w:ascii="Calibri" w:eastAsia="Calibri" w:hAnsi="Calibri"/>
          <w:b/>
          <w:color w:val="000000"/>
          <w:sz w:val="28"/>
        </w:rPr>
        <w:t xml:space="preserve">A. </w:t>
      </w:r>
      <w:r w:rsidR="00B26B47">
        <w:rPr>
          <w:rFonts w:ascii="Calibri" w:eastAsia="Calibri" w:hAnsi="Calibri"/>
          <w:b/>
          <w:color w:val="000000"/>
          <w:sz w:val="28"/>
        </w:rPr>
        <w:t xml:space="preserve">  </w:t>
      </w:r>
      <w:r w:rsidRPr="00B26B47">
        <w:rPr>
          <w:rFonts w:asciiTheme="minorHAnsi" w:eastAsia="Calibri" w:hAnsiTheme="minorHAnsi" w:cstheme="minorHAnsi"/>
          <w:b/>
          <w:color w:val="000000"/>
          <w:sz w:val="28"/>
          <w:szCs w:val="28"/>
        </w:rPr>
        <w:t>ELIGIBLE EMPLOYMENT</w:t>
      </w:r>
    </w:p>
    <w:p w14:paraId="1BA3B08A" w14:textId="77777777" w:rsidR="00CC1E97" w:rsidRPr="00B26B47" w:rsidRDefault="00212418" w:rsidP="00B702DF">
      <w:pPr>
        <w:spacing w:before="345" w:line="245" w:lineRule="exact"/>
        <w:ind w:left="504"/>
        <w:jc w:val="both"/>
        <w:textAlignment w:val="baseline"/>
        <w:rPr>
          <w:rFonts w:asciiTheme="minorHAnsi" w:eastAsia="Calibri" w:hAnsiTheme="minorHAnsi" w:cstheme="minorHAnsi"/>
          <w:b/>
          <w:i/>
          <w:color w:val="000000"/>
          <w:sz w:val="28"/>
          <w:szCs w:val="28"/>
        </w:rPr>
      </w:pPr>
      <w:r w:rsidRPr="00B26B47">
        <w:rPr>
          <w:rFonts w:asciiTheme="minorHAnsi" w:eastAsia="Calibri" w:hAnsiTheme="minorHAnsi" w:cstheme="minorHAnsi"/>
          <w:b/>
          <w:i/>
          <w:color w:val="000000"/>
          <w:sz w:val="28"/>
          <w:szCs w:val="28"/>
        </w:rPr>
        <w:t>Prosecutor</w:t>
      </w:r>
    </w:p>
    <w:p w14:paraId="71B85FEB" w14:textId="77777777" w:rsidR="00CC1E97" w:rsidRPr="00B26B47" w:rsidRDefault="00212418" w:rsidP="00B702DF">
      <w:pPr>
        <w:spacing w:line="293" w:lineRule="exact"/>
        <w:ind w:left="504" w:right="72"/>
        <w:jc w:val="both"/>
        <w:textAlignment w:val="baseline"/>
        <w:rPr>
          <w:rFonts w:asciiTheme="minorHAnsi" w:eastAsia="Calibri" w:hAnsiTheme="minorHAnsi" w:cstheme="minorHAnsi"/>
          <w:color w:val="000000"/>
          <w:sz w:val="28"/>
          <w:szCs w:val="28"/>
        </w:rPr>
      </w:pPr>
      <w:r w:rsidRPr="00B26B47">
        <w:rPr>
          <w:rFonts w:asciiTheme="minorHAnsi" w:eastAsia="Calibri" w:hAnsiTheme="minorHAnsi" w:cstheme="minorHAnsi"/>
          <w:color w:val="000000"/>
          <w:sz w:val="28"/>
          <w:szCs w:val="28"/>
        </w:rPr>
        <w:t>A full-time employee of the state of Oregon or unit of local government (including tribal government) who is continually licensed to practice law and prosecutes criminal or juvenile delinquency cases at the state or unit of local government level (including supervision, education, or training of other persons prosecuting such cases). 42 U.S.C.§3797cc-21(b)(1).</w:t>
      </w:r>
    </w:p>
    <w:p w14:paraId="4944A6A4" w14:textId="77777777" w:rsidR="00CC1E97" w:rsidRPr="00B26B47" w:rsidRDefault="00212418">
      <w:pPr>
        <w:spacing w:before="345" w:line="245" w:lineRule="exact"/>
        <w:ind w:left="504"/>
        <w:textAlignment w:val="baseline"/>
        <w:rPr>
          <w:rFonts w:asciiTheme="minorHAnsi" w:eastAsia="Calibri" w:hAnsiTheme="minorHAnsi" w:cstheme="minorHAnsi"/>
          <w:b/>
          <w:i/>
          <w:color w:val="000000"/>
          <w:sz w:val="28"/>
          <w:szCs w:val="28"/>
        </w:rPr>
      </w:pPr>
      <w:r w:rsidRPr="00B26B47">
        <w:rPr>
          <w:rFonts w:asciiTheme="minorHAnsi" w:eastAsia="Calibri" w:hAnsiTheme="minorHAnsi" w:cstheme="minorHAnsi"/>
          <w:b/>
          <w:i/>
          <w:color w:val="000000"/>
          <w:sz w:val="28"/>
          <w:szCs w:val="28"/>
        </w:rPr>
        <w:t>Public Defender</w:t>
      </w:r>
    </w:p>
    <w:p w14:paraId="65A18FDC" w14:textId="77777777" w:rsidR="00B26B47" w:rsidRPr="00B26B47" w:rsidRDefault="00212418" w:rsidP="00B702DF">
      <w:pPr>
        <w:numPr>
          <w:ilvl w:val="0"/>
          <w:numId w:val="4"/>
        </w:numPr>
        <w:tabs>
          <w:tab w:val="clear" w:pos="360"/>
          <w:tab w:val="left" w:pos="864"/>
        </w:tabs>
        <w:spacing w:before="8" w:after="427" w:line="292" w:lineRule="exact"/>
        <w:ind w:left="864" w:right="72" w:hanging="360"/>
        <w:jc w:val="both"/>
        <w:textAlignment w:val="baseline"/>
        <w:rPr>
          <w:rFonts w:asciiTheme="minorHAnsi" w:eastAsia="Calibri" w:hAnsiTheme="minorHAnsi" w:cstheme="minorHAnsi"/>
          <w:color w:val="000000"/>
          <w:spacing w:val="-1"/>
          <w:sz w:val="28"/>
          <w:szCs w:val="28"/>
        </w:rPr>
      </w:pPr>
      <w:r w:rsidRPr="00B26B47">
        <w:rPr>
          <w:rFonts w:asciiTheme="minorHAnsi" w:eastAsia="Calibri" w:hAnsiTheme="minorHAnsi" w:cstheme="minorHAnsi"/>
          <w:color w:val="000000"/>
          <w:sz w:val="28"/>
          <w:szCs w:val="28"/>
        </w:rPr>
        <w:t>An attorney who is continually licensed to practice law and is a full-time employee of the state of Oregon or unit of local government (including tribal government) who provides legal</w:t>
      </w:r>
      <w:r w:rsidR="00B26B47" w:rsidRPr="00B26B47">
        <w:rPr>
          <w:rFonts w:asciiTheme="minorHAnsi" w:eastAsia="Calibri" w:hAnsiTheme="minorHAnsi" w:cstheme="minorHAnsi"/>
          <w:color w:val="000000"/>
          <w:sz w:val="28"/>
          <w:szCs w:val="28"/>
        </w:rPr>
        <w:t xml:space="preserve"> </w:t>
      </w:r>
      <w:r w:rsidRPr="00B26B47">
        <w:rPr>
          <w:rFonts w:asciiTheme="minorHAnsi" w:eastAsia="Calibri" w:hAnsiTheme="minorHAnsi" w:cstheme="minorHAnsi"/>
          <w:color w:val="000000"/>
          <w:sz w:val="28"/>
          <w:szCs w:val="28"/>
        </w:rPr>
        <w:t xml:space="preserve">representation to indigent persons in criminal or juvenile delinquency cases including supervision, education, or training of other persons providing such representation; </w:t>
      </w:r>
      <w:r w:rsidR="00B26B47" w:rsidRPr="00B26B47">
        <w:rPr>
          <w:rFonts w:asciiTheme="minorHAnsi" w:eastAsia="Calibri" w:hAnsiTheme="minorHAnsi" w:cstheme="minorHAnsi"/>
          <w:color w:val="000000"/>
          <w:sz w:val="28"/>
          <w:szCs w:val="28"/>
        </w:rPr>
        <w:t>or</w:t>
      </w:r>
    </w:p>
    <w:p w14:paraId="1A49F55A" w14:textId="6A0E00DF" w:rsidR="00CC1E97" w:rsidRPr="00B26B47" w:rsidRDefault="00212418" w:rsidP="00B702DF">
      <w:pPr>
        <w:numPr>
          <w:ilvl w:val="0"/>
          <w:numId w:val="4"/>
        </w:numPr>
        <w:tabs>
          <w:tab w:val="clear" w:pos="360"/>
          <w:tab w:val="left" w:pos="864"/>
        </w:tabs>
        <w:spacing w:before="8" w:after="427" w:line="292" w:lineRule="exact"/>
        <w:ind w:left="864" w:right="72" w:hanging="360"/>
        <w:jc w:val="both"/>
        <w:textAlignment w:val="baseline"/>
        <w:rPr>
          <w:rFonts w:asciiTheme="minorHAnsi" w:eastAsia="Calibri" w:hAnsiTheme="minorHAnsi" w:cstheme="minorHAnsi"/>
          <w:color w:val="000000"/>
          <w:spacing w:val="-1"/>
          <w:sz w:val="28"/>
          <w:szCs w:val="28"/>
        </w:rPr>
      </w:pPr>
      <w:r w:rsidRPr="00B26B47">
        <w:rPr>
          <w:rFonts w:asciiTheme="minorHAnsi" w:eastAsia="Calibri" w:hAnsiTheme="minorHAnsi" w:cstheme="minorHAnsi"/>
          <w:color w:val="000000"/>
          <w:spacing w:val="-1"/>
          <w:sz w:val="28"/>
          <w:szCs w:val="28"/>
        </w:rPr>
        <w:t xml:space="preserve">is a full-time employee of a nonprofit organization operating under a contract with Oregon or unit of local government who devotes substantially all of the employee’s full-time employment to providing legal representation to indigent persons in criminal or juvenile delinquency cases including supervision, education, or training of other persons providing such representation; </w:t>
      </w:r>
      <w:r w:rsidR="00B26B47">
        <w:rPr>
          <w:rFonts w:asciiTheme="minorHAnsi" w:eastAsia="Calibri" w:hAnsiTheme="minorHAnsi" w:cstheme="minorHAnsi"/>
          <w:color w:val="000000"/>
          <w:spacing w:val="-1"/>
          <w:sz w:val="28"/>
          <w:szCs w:val="28"/>
        </w:rPr>
        <w:t>or</w:t>
      </w:r>
    </w:p>
    <w:p w14:paraId="22564A6D" w14:textId="77777777" w:rsidR="00CC1E97" w:rsidRPr="00B26B47" w:rsidRDefault="00212418" w:rsidP="00B702DF">
      <w:pPr>
        <w:numPr>
          <w:ilvl w:val="0"/>
          <w:numId w:val="4"/>
        </w:numPr>
        <w:tabs>
          <w:tab w:val="clear" w:pos="360"/>
          <w:tab w:val="left" w:pos="864"/>
        </w:tabs>
        <w:spacing w:before="28" w:line="286" w:lineRule="exact"/>
        <w:ind w:left="864" w:right="72" w:hanging="360"/>
        <w:jc w:val="both"/>
        <w:textAlignment w:val="baseline"/>
        <w:rPr>
          <w:rFonts w:asciiTheme="minorHAnsi" w:eastAsia="Calibri" w:hAnsiTheme="minorHAnsi" w:cstheme="minorHAnsi"/>
          <w:color w:val="000000"/>
          <w:sz w:val="28"/>
          <w:szCs w:val="28"/>
        </w:rPr>
      </w:pPr>
      <w:r w:rsidRPr="00B26B47">
        <w:rPr>
          <w:rFonts w:asciiTheme="minorHAnsi" w:eastAsia="Calibri" w:hAnsiTheme="minorHAnsi" w:cstheme="minorHAnsi"/>
          <w:color w:val="000000"/>
          <w:sz w:val="28"/>
          <w:szCs w:val="28"/>
        </w:rPr>
        <w:t>is employed in Oregon as a full-time federal defender attorney in a defender organization pursuant to Subsection (g) of section 3006A of Title 18, United States Code, that provides legal representation to indigent persons in criminal or juvenile delinquency cases. 42 U.S.C.§3797cc-21(b)(2).</w:t>
      </w:r>
    </w:p>
    <w:p w14:paraId="6371EB12" w14:textId="0EA1AD48" w:rsidR="00CC1E97" w:rsidRPr="00B26B47" w:rsidRDefault="00212418">
      <w:pPr>
        <w:spacing w:before="327" w:line="309" w:lineRule="exact"/>
        <w:ind w:left="72"/>
        <w:textAlignment w:val="baseline"/>
        <w:rPr>
          <w:rFonts w:asciiTheme="minorHAnsi" w:eastAsia="Calibri" w:hAnsiTheme="minorHAnsi" w:cstheme="minorHAnsi"/>
          <w:b/>
          <w:color w:val="000000"/>
          <w:sz w:val="28"/>
          <w:szCs w:val="28"/>
        </w:rPr>
      </w:pPr>
      <w:r w:rsidRPr="00B26B47">
        <w:rPr>
          <w:rFonts w:asciiTheme="minorHAnsi" w:eastAsia="Calibri" w:hAnsiTheme="minorHAnsi" w:cstheme="minorHAnsi"/>
          <w:b/>
          <w:color w:val="000000"/>
          <w:sz w:val="28"/>
          <w:szCs w:val="28"/>
        </w:rPr>
        <w:t xml:space="preserve">B. </w:t>
      </w:r>
      <w:r w:rsidR="00B26B47">
        <w:rPr>
          <w:rFonts w:asciiTheme="minorHAnsi" w:eastAsia="Calibri" w:hAnsiTheme="minorHAnsi" w:cstheme="minorHAnsi"/>
          <w:b/>
          <w:color w:val="000000"/>
          <w:sz w:val="28"/>
          <w:szCs w:val="28"/>
        </w:rPr>
        <w:t xml:space="preserve">  </w:t>
      </w:r>
      <w:r w:rsidRPr="00B26B47">
        <w:rPr>
          <w:rFonts w:asciiTheme="minorHAnsi" w:eastAsia="Calibri" w:hAnsiTheme="minorHAnsi" w:cstheme="minorHAnsi"/>
          <w:b/>
          <w:color w:val="000000"/>
          <w:sz w:val="28"/>
          <w:szCs w:val="28"/>
        </w:rPr>
        <w:t>INELIGIBLE EMPLOYMENT</w:t>
      </w:r>
    </w:p>
    <w:p w14:paraId="0FC4542D" w14:textId="77777777" w:rsidR="00B26B47" w:rsidRDefault="00B26B47">
      <w:pPr>
        <w:spacing w:line="287" w:lineRule="exact"/>
        <w:ind w:left="72" w:right="72"/>
        <w:jc w:val="both"/>
        <w:textAlignment w:val="baseline"/>
        <w:rPr>
          <w:rFonts w:asciiTheme="minorHAnsi" w:eastAsia="Calibri" w:hAnsiTheme="minorHAnsi" w:cstheme="minorHAnsi"/>
          <w:color w:val="000000"/>
          <w:sz w:val="28"/>
          <w:szCs w:val="28"/>
        </w:rPr>
      </w:pPr>
    </w:p>
    <w:p w14:paraId="24540994" w14:textId="2E9E7391" w:rsidR="00CC1E97" w:rsidRPr="00B26B47" w:rsidRDefault="00212418" w:rsidP="00B702DF">
      <w:pPr>
        <w:spacing w:line="287" w:lineRule="exact"/>
        <w:ind w:left="72" w:right="72"/>
        <w:jc w:val="both"/>
        <w:textAlignment w:val="baseline"/>
        <w:rPr>
          <w:rFonts w:asciiTheme="minorHAnsi" w:eastAsia="Calibri" w:hAnsiTheme="minorHAnsi" w:cstheme="minorHAnsi"/>
          <w:color w:val="000000"/>
          <w:sz w:val="28"/>
          <w:szCs w:val="28"/>
        </w:rPr>
      </w:pPr>
      <w:r w:rsidRPr="00B26B47">
        <w:rPr>
          <w:rFonts w:asciiTheme="minorHAnsi" w:eastAsia="Calibri" w:hAnsiTheme="minorHAnsi" w:cstheme="minorHAnsi"/>
          <w:color w:val="000000"/>
          <w:sz w:val="28"/>
          <w:szCs w:val="28"/>
        </w:rPr>
        <w:t xml:space="preserve">Prosecutors who are employees of the federal government are ineligible. Attorneys who are in private practice and not a </w:t>
      </w:r>
      <w:r w:rsidR="00B26B47" w:rsidRPr="00B26B47">
        <w:rPr>
          <w:rFonts w:asciiTheme="minorHAnsi" w:eastAsia="Calibri" w:hAnsiTheme="minorHAnsi" w:cstheme="minorHAnsi"/>
          <w:color w:val="000000"/>
          <w:sz w:val="28"/>
          <w:szCs w:val="28"/>
        </w:rPr>
        <w:t>full-time</w:t>
      </w:r>
      <w:r w:rsidRPr="00B26B47">
        <w:rPr>
          <w:rFonts w:asciiTheme="minorHAnsi" w:eastAsia="Calibri" w:hAnsiTheme="minorHAnsi" w:cstheme="minorHAnsi"/>
          <w:color w:val="000000"/>
          <w:sz w:val="28"/>
          <w:szCs w:val="28"/>
        </w:rPr>
        <w:t xml:space="preserve"> employee of a non-profit organization, even if individually or part of a firm that is under contract with a state or court appointed to provide public defense services, do not qualify as public defenders and therefore are not considered to be eligible.</w:t>
      </w:r>
    </w:p>
    <w:p w14:paraId="4FD3B763" w14:textId="77777777" w:rsidR="00885DD4" w:rsidRDefault="00212418">
      <w:pPr>
        <w:spacing w:before="262" w:line="308" w:lineRule="exact"/>
        <w:ind w:left="72"/>
        <w:textAlignment w:val="baseline"/>
        <w:rPr>
          <w:rFonts w:asciiTheme="minorHAnsi" w:eastAsia="Calibri" w:hAnsiTheme="minorHAnsi" w:cstheme="minorHAnsi"/>
          <w:color w:val="000000"/>
          <w:sz w:val="28"/>
          <w:szCs w:val="28"/>
        </w:rPr>
      </w:pPr>
      <w:r>
        <w:rPr>
          <w:rFonts w:ascii="Calibri" w:eastAsia="Calibri" w:hAnsi="Calibri"/>
          <w:b/>
          <w:color w:val="000000"/>
          <w:sz w:val="28"/>
        </w:rPr>
        <w:t xml:space="preserve">C. </w:t>
      </w:r>
      <w:r w:rsidRPr="00B26B47">
        <w:rPr>
          <w:rFonts w:asciiTheme="minorHAnsi" w:eastAsia="Calibri" w:hAnsiTheme="minorHAnsi" w:cstheme="minorHAnsi"/>
          <w:b/>
          <w:color w:val="000000"/>
          <w:sz w:val="28"/>
          <w:szCs w:val="28"/>
        </w:rPr>
        <w:t xml:space="preserve">OTHER ELIGIBILITY REQUIREMENTS </w:t>
      </w:r>
      <w:r w:rsidRPr="00B26B47">
        <w:rPr>
          <w:rFonts w:asciiTheme="minorHAnsi" w:eastAsia="Calibri" w:hAnsiTheme="minorHAnsi" w:cstheme="minorHAnsi"/>
          <w:b/>
          <w:color w:val="000000"/>
          <w:sz w:val="28"/>
          <w:szCs w:val="28"/>
        </w:rPr>
        <w:br/>
      </w:r>
    </w:p>
    <w:p w14:paraId="470025CB" w14:textId="7B5A3C99" w:rsidR="00CC1E97" w:rsidRPr="00B26B47" w:rsidRDefault="00212418" w:rsidP="00B702DF">
      <w:pPr>
        <w:spacing w:line="308" w:lineRule="exact"/>
        <w:ind w:left="72"/>
        <w:jc w:val="both"/>
        <w:textAlignment w:val="baseline"/>
        <w:rPr>
          <w:rFonts w:asciiTheme="minorHAnsi" w:eastAsia="Calibri" w:hAnsiTheme="minorHAnsi" w:cstheme="minorHAnsi"/>
          <w:b/>
          <w:color w:val="000000"/>
          <w:sz w:val="28"/>
          <w:szCs w:val="28"/>
        </w:rPr>
      </w:pPr>
      <w:r w:rsidRPr="00B26B47">
        <w:rPr>
          <w:rFonts w:asciiTheme="minorHAnsi" w:eastAsia="Calibri" w:hAnsiTheme="minorHAnsi" w:cstheme="minorHAnsi"/>
          <w:color w:val="000000"/>
          <w:sz w:val="28"/>
          <w:szCs w:val="28"/>
        </w:rPr>
        <w:t>A beneficiary must:</w:t>
      </w:r>
    </w:p>
    <w:p w14:paraId="6BB6AAF8" w14:textId="77777777" w:rsidR="00CC1E97" w:rsidRPr="00B26B47" w:rsidRDefault="00212418">
      <w:pPr>
        <w:numPr>
          <w:ilvl w:val="0"/>
          <w:numId w:val="5"/>
        </w:numPr>
        <w:tabs>
          <w:tab w:val="clear" w:pos="360"/>
          <w:tab w:val="left" w:pos="864"/>
        </w:tabs>
        <w:spacing w:before="52" w:line="241" w:lineRule="exact"/>
        <w:ind w:left="864" w:hanging="360"/>
        <w:textAlignment w:val="baseline"/>
        <w:rPr>
          <w:rFonts w:asciiTheme="minorHAnsi" w:eastAsia="Calibri" w:hAnsiTheme="minorHAnsi" w:cstheme="minorHAnsi"/>
          <w:color w:val="000000"/>
          <w:sz w:val="28"/>
          <w:szCs w:val="28"/>
        </w:rPr>
      </w:pPr>
      <w:r w:rsidRPr="00B26B47">
        <w:rPr>
          <w:rFonts w:asciiTheme="minorHAnsi" w:eastAsia="Calibri" w:hAnsiTheme="minorHAnsi" w:cstheme="minorHAnsi"/>
          <w:color w:val="000000"/>
          <w:sz w:val="28"/>
          <w:szCs w:val="28"/>
        </w:rPr>
        <w:lastRenderedPageBreak/>
        <w:t>Be a U.S. citizen or an eligible non-citizen.</w:t>
      </w:r>
    </w:p>
    <w:p w14:paraId="068A503B" w14:textId="77777777" w:rsidR="00E2203C" w:rsidRDefault="00212418" w:rsidP="00EC4491">
      <w:pPr>
        <w:numPr>
          <w:ilvl w:val="0"/>
          <w:numId w:val="5"/>
        </w:numPr>
        <w:tabs>
          <w:tab w:val="clear" w:pos="360"/>
          <w:tab w:val="left" w:pos="864"/>
        </w:tabs>
        <w:spacing w:before="52" w:line="240" w:lineRule="exact"/>
        <w:ind w:left="864" w:hanging="360"/>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 xml:space="preserve">Be employed </w:t>
      </w:r>
      <w:r w:rsidR="00E2203C" w:rsidRPr="00E2203C">
        <w:rPr>
          <w:rFonts w:asciiTheme="minorHAnsi" w:eastAsia="Calibri" w:hAnsiTheme="minorHAnsi" w:cstheme="minorHAnsi"/>
          <w:color w:val="000000"/>
          <w:sz w:val="28"/>
          <w:szCs w:val="28"/>
        </w:rPr>
        <w:t xml:space="preserve">full-time in Oregon. </w:t>
      </w:r>
    </w:p>
    <w:p w14:paraId="305E89AC" w14:textId="4476398B" w:rsidR="00CC1E97" w:rsidRPr="00E2203C" w:rsidRDefault="00212418" w:rsidP="00EC4491">
      <w:pPr>
        <w:numPr>
          <w:ilvl w:val="0"/>
          <w:numId w:val="5"/>
        </w:numPr>
        <w:tabs>
          <w:tab w:val="clear" w:pos="360"/>
          <w:tab w:val="left" w:pos="864"/>
        </w:tabs>
        <w:spacing w:before="52" w:line="240" w:lineRule="exact"/>
        <w:ind w:left="864" w:hanging="360"/>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Be employed full-time, which is not less than 75 percent of a forty (40) hour workweek.</w:t>
      </w:r>
    </w:p>
    <w:p w14:paraId="35D44CF9" w14:textId="77777777" w:rsidR="00CC1E97" w:rsidRPr="00B26B47" w:rsidRDefault="00212418">
      <w:pPr>
        <w:numPr>
          <w:ilvl w:val="0"/>
          <w:numId w:val="5"/>
        </w:numPr>
        <w:tabs>
          <w:tab w:val="clear" w:pos="360"/>
          <w:tab w:val="left" w:pos="864"/>
        </w:tabs>
        <w:spacing w:before="53" w:line="240" w:lineRule="exact"/>
        <w:ind w:left="864" w:hanging="360"/>
        <w:textAlignment w:val="baseline"/>
        <w:rPr>
          <w:rFonts w:asciiTheme="minorHAnsi" w:eastAsia="Calibri" w:hAnsiTheme="minorHAnsi" w:cstheme="minorHAnsi"/>
          <w:color w:val="000000"/>
          <w:spacing w:val="-1"/>
          <w:sz w:val="28"/>
          <w:szCs w:val="28"/>
        </w:rPr>
      </w:pPr>
      <w:r w:rsidRPr="00B26B47">
        <w:rPr>
          <w:rFonts w:asciiTheme="minorHAnsi" w:eastAsia="Calibri" w:hAnsiTheme="minorHAnsi" w:cstheme="minorHAnsi"/>
          <w:color w:val="000000"/>
          <w:spacing w:val="-1"/>
          <w:sz w:val="28"/>
          <w:szCs w:val="28"/>
        </w:rPr>
        <w:t>Be continually licensed to practice law.</w:t>
      </w:r>
    </w:p>
    <w:p w14:paraId="2C99BCDB" w14:textId="77777777" w:rsidR="00CC1E97" w:rsidRPr="00B26B47" w:rsidRDefault="00212418">
      <w:pPr>
        <w:numPr>
          <w:ilvl w:val="0"/>
          <w:numId w:val="5"/>
        </w:numPr>
        <w:tabs>
          <w:tab w:val="clear" w:pos="360"/>
          <w:tab w:val="left" w:pos="864"/>
        </w:tabs>
        <w:spacing w:before="53" w:line="240" w:lineRule="exact"/>
        <w:ind w:left="864" w:hanging="360"/>
        <w:textAlignment w:val="baseline"/>
        <w:rPr>
          <w:rFonts w:asciiTheme="minorHAnsi" w:eastAsia="Calibri" w:hAnsiTheme="minorHAnsi" w:cstheme="minorHAnsi"/>
          <w:color w:val="000000"/>
          <w:sz w:val="28"/>
          <w:szCs w:val="28"/>
        </w:rPr>
      </w:pPr>
      <w:r w:rsidRPr="00B26B47">
        <w:rPr>
          <w:rFonts w:asciiTheme="minorHAnsi" w:eastAsia="Calibri" w:hAnsiTheme="minorHAnsi" w:cstheme="minorHAnsi"/>
          <w:color w:val="000000"/>
          <w:sz w:val="28"/>
          <w:szCs w:val="28"/>
        </w:rPr>
        <w:t>Have an outstanding balance on an eligible educational loan.</w:t>
      </w:r>
    </w:p>
    <w:p w14:paraId="20EEF394" w14:textId="48633E6F" w:rsidR="00CC1E97" w:rsidRPr="00B26B47" w:rsidDel="00B8293F" w:rsidRDefault="00212418">
      <w:pPr>
        <w:numPr>
          <w:ilvl w:val="0"/>
          <w:numId w:val="5"/>
        </w:numPr>
        <w:tabs>
          <w:tab w:val="clear" w:pos="360"/>
          <w:tab w:val="left" w:pos="864"/>
        </w:tabs>
        <w:spacing w:before="52" w:line="241" w:lineRule="exact"/>
        <w:ind w:left="864" w:hanging="360"/>
        <w:textAlignment w:val="baseline"/>
        <w:rPr>
          <w:del w:id="7" w:author="Maryanov Mike V" w:date="2024-04-12T14:43:00Z"/>
          <w:rFonts w:asciiTheme="minorHAnsi" w:eastAsia="Calibri" w:hAnsiTheme="minorHAnsi" w:cstheme="minorHAnsi"/>
          <w:color w:val="000000"/>
          <w:sz w:val="28"/>
          <w:szCs w:val="28"/>
        </w:rPr>
      </w:pPr>
      <w:del w:id="8" w:author="Maryanov Mike V" w:date="2024-04-12T14:43:00Z">
        <w:r w:rsidRPr="00B26B47" w:rsidDel="00B8293F">
          <w:rPr>
            <w:rFonts w:asciiTheme="minorHAnsi" w:eastAsia="Calibri" w:hAnsiTheme="minorHAnsi" w:cstheme="minorHAnsi"/>
            <w:color w:val="000000"/>
            <w:sz w:val="28"/>
            <w:szCs w:val="28"/>
          </w:rPr>
          <w:delText>Make a commitment to a three-year service agreement</w:delText>
        </w:r>
        <w:r w:rsidR="00E2203C" w:rsidDel="00B8293F">
          <w:rPr>
            <w:rFonts w:asciiTheme="minorHAnsi" w:eastAsia="Calibri" w:hAnsiTheme="minorHAnsi" w:cstheme="minorHAnsi"/>
            <w:color w:val="000000"/>
            <w:sz w:val="28"/>
            <w:szCs w:val="28"/>
          </w:rPr>
          <w:delText>.</w:delText>
        </w:r>
      </w:del>
    </w:p>
    <w:p w14:paraId="0A033C53" w14:textId="77777777" w:rsidR="00CC1E97" w:rsidRPr="00B26B47" w:rsidRDefault="00212418">
      <w:pPr>
        <w:numPr>
          <w:ilvl w:val="0"/>
          <w:numId w:val="5"/>
        </w:numPr>
        <w:tabs>
          <w:tab w:val="clear" w:pos="360"/>
          <w:tab w:val="left" w:pos="864"/>
        </w:tabs>
        <w:spacing w:before="52" w:line="241" w:lineRule="exact"/>
        <w:ind w:left="864" w:hanging="360"/>
        <w:textAlignment w:val="baseline"/>
        <w:rPr>
          <w:rFonts w:asciiTheme="minorHAnsi" w:eastAsia="Calibri" w:hAnsiTheme="minorHAnsi" w:cstheme="minorHAnsi"/>
          <w:color w:val="000000"/>
          <w:sz w:val="28"/>
          <w:szCs w:val="28"/>
        </w:rPr>
      </w:pPr>
      <w:r w:rsidRPr="00B26B47">
        <w:rPr>
          <w:rFonts w:asciiTheme="minorHAnsi" w:eastAsia="Calibri" w:hAnsiTheme="minorHAnsi" w:cstheme="minorHAnsi"/>
          <w:color w:val="000000"/>
          <w:sz w:val="28"/>
          <w:szCs w:val="28"/>
        </w:rPr>
        <w:t>Not be in default on repayment of any federal student loans.</w:t>
      </w:r>
    </w:p>
    <w:p w14:paraId="392E0189" w14:textId="18A1AC5F" w:rsidR="00CC1E97" w:rsidRDefault="00212418">
      <w:pPr>
        <w:numPr>
          <w:ilvl w:val="0"/>
          <w:numId w:val="5"/>
        </w:numPr>
        <w:tabs>
          <w:tab w:val="clear" w:pos="360"/>
          <w:tab w:val="left" w:pos="864"/>
        </w:tabs>
        <w:spacing w:before="1" w:line="292" w:lineRule="exact"/>
        <w:ind w:left="864" w:right="576" w:hanging="360"/>
        <w:textAlignment w:val="baseline"/>
        <w:rPr>
          <w:rFonts w:asciiTheme="minorHAnsi" w:eastAsia="Calibri" w:hAnsiTheme="minorHAnsi" w:cstheme="minorHAnsi"/>
          <w:color w:val="000000"/>
          <w:sz w:val="28"/>
          <w:szCs w:val="28"/>
        </w:rPr>
      </w:pPr>
      <w:r w:rsidRPr="00885DD4">
        <w:rPr>
          <w:rFonts w:asciiTheme="minorHAnsi" w:eastAsia="Calibri" w:hAnsiTheme="minorHAnsi" w:cstheme="minorHAnsi"/>
          <w:color w:val="000000"/>
          <w:sz w:val="28"/>
          <w:szCs w:val="28"/>
          <w:highlight w:val="yellow"/>
        </w:rPr>
        <w:t>Have a</w:t>
      </w:r>
      <w:ins w:id="9" w:author="Maryanov Mike V" w:date="2024-04-12T14:45:00Z">
        <w:r w:rsidR="00B8293F">
          <w:rPr>
            <w:rFonts w:asciiTheme="minorHAnsi" w:eastAsia="Calibri" w:hAnsiTheme="minorHAnsi" w:cstheme="minorHAnsi"/>
            <w:color w:val="000000"/>
            <w:sz w:val="28"/>
            <w:szCs w:val="28"/>
            <w:highlight w:val="yellow"/>
          </w:rPr>
          <w:t>n Adjusted</w:t>
        </w:r>
      </w:ins>
      <w:r w:rsidRPr="00885DD4">
        <w:rPr>
          <w:rFonts w:asciiTheme="minorHAnsi" w:eastAsia="Calibri" w:hAnsiTheme="minorHAnsi" w:cstheme="minorHAnsi"/>
          <w:color w:val="000000"/>
          <w:sz w:val="28"/>
          <w:szCs w:val="28"/>
          <w:highlight w:val="yellow"/>
        </w:rPr>
        <w:t xml:space="preserve"> Modified Adjusted Gross Income (</w:t>
      </w:r>
      <w:del w:id="10" w:author="Maryanov Mike V" w:date="2024-04-12T14:37:00Z">
        <w:r w:rsidRPr="00885DD4" w:rsidDel="00B8293F">
          <w:rPr>
            <w:rFonts w:asciiTheme="minorHAnsi" w:eastAsia="Calibri" w:hAnsiTheme="minorHAnsi" w:cstheme="minorHAnsi"/>
            <w:color w:val="000000"/>
            <w:sz w:val="28"/>
            <w:szCs w:val="28"/>
            <w:highlight w:val="yellow"/>
          </w:rPr>
          <w:delText>A</w:delText>
        </w:r>
      </w:del>
      <w:r w:rsidRPr="00885DD4">
        <w:rPr>
          <w:rFonts w:asciiTheme="minorHAnsi" w:eastAsia="Calibri" w:hAnsiTheme="minorHAnsi" w:cstheme="minorHAnsi"/>
          <w:color w:val="000000"/>
          <w:sz w:val="28"/>
          <w:szCs w:val="28"/>
          <w:highlight w:val="yellow"/>
        </w:rPr>
        <w:t>MAGI) of $</w:t>
      </w:r>
      <w:del w:id="11" w:author="Maryanov Mike V" w:date="2024-04-12T14:37:00Z">
        <w:r w:rsidRPr="00885DD4" w:rsidDel="00B8293F">
          <w:rPr>
            <w:rFonts w:asciiTheme="minorHAnsi" w:eastAsia="Calibri" w:hAnsiTheme="minorHAnsi" w:cstheme="minorHAnsi"/>
            <w:color w:val="000000"/>
            <w:sz w:val="28"/>
            <w:szCs w:val="28"/>
            <w:highlight w:val="yellow"/>
          </w:rPr>
          <w:delText>70,000</w:delText>
        </w:r>
      </w:del>
      <w:ins w:id="12" w:author="Maryanov Mike V" w:date="2024-04-12T14:37:00Z">
        <w:r w:rsidR="00B8293F">
          <w:rPr>
            <w:rFonts w:asciiTheme="minorHAnsi" w:eastAsia="Calibri" w:hAnsiTheme="minorHAnsi" w:cstheme="minorHAnsi"/>
            <w:color w:val="000000"/>
            <w:sz w:val="28"/>
            <w:szCs w:val="28"/>
            <w:highlight w:val="yellow"/>
          </w:rPr>
          <w:t>1</w:t>
        </w:r>
      </w:ins>
      <w:ins w:id="13" w:author="Maryanov Mike V" w:date="2024-04-12T14:41:00Z">
        <w:r w:rsidR="00B8293F">
          <w:rPr>
            <w:rFonts w:asciiTheme="minorHAnsi" w:eastAsia="Calibri" w:hAnsiTheme="minorHAnsi" w:cstheme="minorHAnsi"/>
            <w:color w:val="000000"/>
            <w:sz w:val="28"/>
            <w:szCs w:val="28"/>
            <w:highlight w:val="yellow"/>
          </w:rPr>
          <w:t>0</w:t>
        </w:r>
      </w:ins>
      <w:ins w:id="14" w:author="Maryanov Mike V" w:date="2024-04-12T14:37:00Z">
        <w:r w:rsidR="00B8293F">
          <w:rPr>
            <w:rFonts w:asciiTheme="minorHAnsi" w:eastAsia="Calibri" w:hAnsiTheme="minorHAnsi" w:cstheme="minorHAnsi"/>
            <w:color w:val="000000"/>
            <w:sz w:val="28"/>
            <w:szCs w:val="28"/>
            <w:highlight w:val="yellow"/>
          </w:rPr>
          <w:t>4,000</w:t>
        </w:r>
      </w:ins>
      <w:r w:rsidRPr="00885DD4">
        <w:rPr>
          <w:rFonts w:asciiTheme="minorHAnsi" w:eastAsia="Calibri" w:hAnsiTheme="minorHAnsi" w:cstheme="minorHAnsi"/>
          <w:color w:val="000000"/>
          <w:sz w:val="28"/>
          <w:szCs w:val="28"/>
          <w:highlight w:val="yellow"/>
        </w:rPr>
        <w:t xml:space="preserve"> or less </w:t>
      </w:r>
      <w:del w:id="15" w:author="Maryanov Mike V" w:date="2024-04-12T14:37:00Z">
        <w:r w:rsidRPr="00885DD4" w:rsidDel="00B8293F">
          <w:rPr>
            <w:rFonts w:asciiTheme="minorHAnsi" w:eastAsia="Calibri" w:hAnsiTheme="minorHAnsi" w:cstheme="minorHAnsi"/>
            <w:color w:val="000000"/>
            <w:sz w:val="28"/>
            <w:szCs w:val="28"/>
            <w:highlight w:val="yellow"/>
          </w:rPr>
          <w:delText>if single and $115,000 if married</w:delText>
        </w:r>
      </w:del>
      <w:r w:rsidRPr="00B26B47">
        <w:rPr>
          <w:rFonts w:asciiTheme="minorHAnsi" w:eastAsia="Calibri" w:hAnsiTheme="minorHAnsi" w:cstheme="minorHAnsi"/>
          <w:color w:val="000000"/>
          <w:sz w:val="28"/>
          <w:szCs w:val="28"/>
        </w:rPr>
        <w:t>.</w:t>
      </w:r>
    </w:p>
    <w:p w14:paraId="4407B384" w14:textId="1FF66BC2" w:rsidR="00885DD4" w:rsidRPr="00B26B47" w:rsidRDefault="00885DD4">
      <w:pPr>
        <w:numPr>
          <w:ilvl w:val="0"/>
          <w:numId w:val="5"/>
        </w:numPr>
        <w:tabs>
          <w:tab w:val="clear" w:pos="360"/>
          <w:tab w:val="left" w:pos="864"/>
        </w:tabs>
        <w:spacing w:before="1" w:line="292" w:lineRule="exact"/>
        <w:ind w:left="864" w:right="576" w:hanging="360"/>
        <w:textAlignment w:val="baseline"/>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Complete a JRJ Service Agreement</w:t>
      </w:r>
    </w:p>
    <w:p w14:paraId="06AB6B28" w14:textId="77777777" w:rsidR="00CC1E97" w:rsidRPr="00E2203C" w:rsidRDefault="00212418">
      <w:pPr>
        <w:spacing w:before="299" w:line="309" w:lineRule="exact"/>
        <w:ind w:left="72"/>
        <w:textAlignment w:val="baseline"/>
        <w:rPr>
          <w:rFonts w:asciiTheme="minorHAnsi" w:eastAsia="Calibri" w:hAnsiTheme="minorHAnsi" w:cstheme="minorHAnsi"/>
          <w:b/>
          <w:color w:val="000000"/>
          <w:sz w:val="28"/>
          <w:szCs w:val="28"/>
        </w:rPr>
      </w:pPr>
      <w:r w:rsidRPr="00E2203C">
        <w:rPr>
          <w:rFonts w:asciiTheme="minorHAnsi" w:eastAsia="Calibri" w:hAnsiTheme="minorHAnsi" w:cstheme="minorHAnsi"/>
          <w:b/>
          <w:color w:val="000000"/>
          <w:sz w:val="28"/>
          <w:szCs w:val="28"/>
        </w:rPr>
        <w:t>D. ELIGIBLE STUDENT LOANS</w:t>
      </w:r>
    </w:p>
    <w:p w14:paraId="3971656F" w14:textId="77777777" w:rsidR="00885DD4" w:rsidRDefault="00885DD4">
      <w:pPr>
        <w:spacing w:before="26" w:line="240" w:lineRule="exact"/>
        <w:ind w:left="72"/>
        <w:textAlignment w:val="baseline"/>
        <w:rPr>
          <w:rFonts w:asciiTheme="minorHAnsi" w:eastAsia="Calibri" w:hAnsiTheme="minorHAnsi" w:cstheme="minorHAnsi"/>
          <w:color w:val="000000"/>
          <w:sz w:val="28"/>
          <w:szCs w:val="28"/>
        </w:rPr>
      </w:pPr>
    </w:p>
    <w:p w14:paraId="793A9234" w14:textId="3EF0DD95" w:rsidR="00CC1E97" w:rsidRDefault="00212418">
      <w:pPr>
        <w:spacing w:before="26" w:line="240" w:lineRule="exact"/>
        <w:ind w:left="72"/>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The following loans are eligible for repayment with JRJ funds:</w:t>
      </w:r>
    </w:p>
    <w:p w14:paraId="08B4341A" w14:textId="77777777" w:rsidR="00D36A02" w:rsidRPr="00E2203C" w:rsidRDefault="00D36A02">
      <w:pPr>
        <w:spacing w:before="26" w:line="240" w:lineRule="exact"/>
        <w:ind w:left="72"/>
        <w:textAlignment w:val="baseline"/>
        <w:rPr>
          <w:rFonts w:asciiTheme="minorHAnsi" w:eastAsia="Calibri" w:hAnsiTheme="minorHAnsi" w:cstheme="minorHAnsi"/>
          <w:color w:val="000000"/>
          <w:sz w:val="28"/>
          <w:szCs w:val="28"/>
        </w:rPr>
      </w:pPr>
    </w:p>
    <w:p w14:paraId="5707C954" w14:textId="77777777" w:rsidR="00CC1E97" w:rsidRPr="00E2203C" w:rsidRDefault="00212418">
      <w:pPr>
        <w:numPr>
          <w:ilvl w:val="0"/>
          <w:numId w:val="6"/>
        </w:numPr>
        <w:tabs>
          <w:tab w:val="clear" w:pos="360"/>
          <w:tab w:val="left" w:pos="864"/>
        </w:tabs>
        <w:spacing w:before="2" w:line="292" w:lineRule="exact"/>
        <w:ind w:left="864" w:right="648" w:hanging="360"/>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A loan made, insured, or guaranteed under part B of subchapter IV of chapter 28 of Title 20 (Federal Family Education Loan Program);</w:t>
      </w:r>
    </w:p>
    <w:p w14:paraId="60C37FD8" w14:textId="77777777" w:rsidR="00CC1E97" w:rsidRPr="00E2203C" w:rsidRDefault="00212418">
      <w:pPr>
        <w:numPr>
          <w:ilvl w:val="0"/>
          <w:numId w:val="6"/>
        </w:numPr>
        <w:tabs>
          <w:tab w:val="clear" w:pos="360"/>
          <w:tab w:val="left" w:pos="864"/>
        </w:tabs>
        <w:spacing w:before="1" w:line="292" w:lineRule="exact"/>
        <w:ind w:left="864" w:right="936" w:hanging="360"/>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A loan made under part C or D of subchapter IV of chapter 28 of Title 20 (William D. Ford Federal Direct Loan and Federal Perkins Loans);</w:t>
      </w:r>
    </w:p>
    <w:p w14:paraId="470C63A0" w14:textId="77777777" w:rsidR="00CC1E97" w:rsidRPr="00E2203C" w:rsidRDefault="00212418">
      <w:pPr>
        <w:numPr>
          <w:ilvl w:val="0"/>
          <w:numId w:val="6"/>
        </w:numPr>
        <w:tabs>
          <w:tab w:val="clear" w:pos="360"/>
          <w:tab w:val="left" w:pos="864"/>
        </w:tabs>
        <w:spacing w:before="2" w:line="292" w:lineRule="exact"/>
        <w:ind w:left="864" w:right="720" w:hanging="360"/>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A loan made under section 1078-3 or 1087e(g) of Title 20 (Federal consolidation loans and Federal Direct Consolidation loans, respectively).</w:t>
      </w:r>
    </w:p>
    <w:p w14:paraId="4156C904" w14:textId="77777777" w:rsidR="00CC1E97" w:rsidRPr="00E2203C" w:rsidRDefault="00212418">
      <w:pPr>
        <w:spacing w:before="304" w:line="309" w:lineRule="exact"/>
        <w:ind w:left="72"/>
        <w:textAlignment w:val="baseline"/>
        <w:rPr>
          <w:rFonts w:asciiTheme="minorHAnsi" w:eastAsia="Calibri" w:hAnsiTheme="minorHAnsi" w:cstheme="minorHAnsi"/>
          <w:b/>
          <w:color w:val="000000"/>
          <w:sz w:val="28"/>
          <w:szCs w:val="28"/>
        </w:rPr>
      </w:pPr>
      <w:r w:rsidRPr="00E2203C">
        <w:rPr>
          <w:rFonts w:asciiTheme="minorHAnsi" w:eastAsia="Calibri" w:hAnsiTheme="minorHAnsi" w:cstheme="minorHAnsi"/>
          <w:b/>
          <w:color w:val="000000"/>
          <w:sz w:val="28"/>
          <w:szCs w:val="28"/>
        </w:rPr>
        <w:t>E. INELIGIBLE STUDENT LOANS</w:t>
      </w:r>
    </w:p>
    <w:p w14:paraId="036B432E" w14:textId="77777777" w:rsidR="00885DD4" w:rsidRDefault="00885DD4">
      <w:pPr>
        <w:spacing w:before="25" w:line="245" w:lineRule="exact"/>
        <w:ind w:left="72"/>
        <w:textAlignment w:val="baseline"/>
        <w:rPr>
          <w:rFonts w:asciiTheme="minorHAnsi" w:eastAsia="Calibri" w:hAnsiTheme="minorHAnsi" w:cstheme="minorHAnsi"/>
          <w:color w:val="000000"/>
          <w:sz w:val="28"/>
          <w:szCs w:val="28"/>
        </w:rPr>
      </w:pPr>
    </w:p>
    <w:p w14:paraId="396A7AC4" w14:textId="4E4D3807" w:rsidR="00CC1E97" w:rsidRDefault="00212418">
      <w:pPr>
        <w:spacing w:before="25" w:line="245" w:lineRule="exact"/>
        <w:ind w:left="72"/>
        <w:textAlignment w:val="baseline"/>
        <w:rPr>
          <w:rFonts w:asciiTheme="minorHAnsi" w:eastAsia="Calibri" w:hAnsiTheme="minorHAnsi" w:cstheme="minorHAnsi"/>
          <w:color w:val="000000"/>
          <w:sz w:val="28"/>
          <w:szCs w:val="28"/>
        </w:rPr>
      </w:pPr>
      <w:r w:rsidRPr="00E2203C">
        <w:rPr>
          <w:rFonts w:asciiTheme="minorHAnsi" w:eastAsia="Calibri" w:hAnsiTheme="minorHAnsi" w:cstheme="minorHAnsi"/>
          <w:color w:val="000000"/>
          <w:sz w:val="28"/>
          <w:szCs w:val="28"/>
        </w:rPr>
        <w:t xml:space="preserve">The following loans are </w:t>
      </w:r>
      <w:r w:rsidRPr="00E2203C">
        <w:rPr>
          <w:rFonts w:asciiTheme="minorHAnsi" w:eastAsia="Calibri" w:hAnsiTheme="minorHAnsi" w:cstheme="minorHAnsi"/>
          <w:b/>
          <w:color w:val="000000"/>
          <w:sz w:val="28"/>
          <w:szCs w:val="28"/>
        </w:rPr>
        <w:t xml:space="preserve">ineligible </w:t>
      </w:r>
      <w:r w:rsidRPr="00E2203C">
        <w:rPr>
          <w:rFonts w:asciiTheme="minorHAnsi" w:eastAsia="Calibri" w:hAnsiTheme="minorHAnsi" w:cstheme="minorHAnsi"/>
          <w:color w:val="000000"/>
          <w:sz w:val="28"/>
          <w:szCs w:val="28"/>
        </w:rPr>
        <w:t>for repayment with JRJ funds:</w:t>
      </w:r>
    </w:p>
    <w:p w14:paraId="15AD789F" w14:textId="77777777" w:rsidR="00D36A02" w:rsidRPr="00E2203C" w:rsidRDefault="00D36A02">
      <w:pPr>
        <w:spacing w:before="25" w:line="245" w:lineRule="exact"/>
        <w:ind w:left="72"/>
        <w:textAlignment w:val="baseline"/>
        <w:rPr>
          <w:rFonts w:asciiTheme="minorHAnsi" w:eastAsia="Calibri" w:hAnsiTheme="minorHAnsi" w:cstheme="minorHAnsi"/>
          <w:color w:val="000000"/>
          <w:sz w:val="28"/>
          <w:szCs w:val="28"/>
        </w:rPr>
      </w:pPr>
    </w:p>
    <w:p w14:paraId="44F482A6" w14:textId="77777777" w:rsidR="00CC1E97" w:rsidRPr="00385B35" w:rsidRDefault="00212418">
      <w:pPr>
        <w:numPr>
          <w:ilvl w:val="0"/>
          <w:numId w:val="7"/>
        </w:numPr>
        <w:tabs>
          <w:tab w:val="clear" w:pos="360"/>
          <w:tab w:val="left" w:pos="864"/>
        </w:tabs>
        <w:spacing w:line="290" w:lineRule="exact"/>
        <w:ind w:left="864" w:right="216" w:hanging="360"/>
        <w:jc w:val="both"/>
        <w:textAlignment w:val="baseline"/>
        <w:rPr>
          <w:rFonts w:asciiTheme="minorHAnsi" w:eastAsia="Calibri" w:hAnsiTheme="minorHAnsi" w:cstheme="minorHAnsi"/>
          <w:color w:val="000000"/>
          <w:sz w:val="28"/>
          <w:szCs w:val="28"/>
        </w:rPr>
      </w:pPr>
      <w:r w:rsidRPr="00385B35">
        <w:rPr>
          <w:rFonts w:asciiTheme="minorHAnsi" w:eastAsia="Calibri" w:hAnsiTheme="minorHAnsi" w:cstheme="minorHAnsi"/>
          <w:color w:val="000000"/>
          <w:sz w:val="28"/>
          <w:szCs w:val="28"/>
        </w:rPr>
        <w:t>A loan made to the parents of a dependent student under section 428B of the Higher Education Act of 1965 (20 U.S.C. 1078-2);</w:t>
      </w:r>
    </w:p>
    <w:p w14:paraId="73450526" w14:textId="77777777" w:rsidR="00CC1E97" w:rsidRPr="00385B35" w:rsidRDefault="00212418">
      <w:pPr>
        <w:numPr>
          <w:ilvl w:val="0"/>
          <w:numId w:val="7"/>
        </w:numPr>
        <w:tabs>
          <w:tab w:val="clear" w:pos="360"/>
          <w:tab w:val="left" w:pos="864"/>
        </w:tabs>
        <w:spacing w:before="52" w:line="241" w:lineRule="exact"/>
        <w:ind w:left="864" w:hanging="360"/>
        <w:jc w:val="both"/>
        <w:textAlignment w:val="baseline"/>
        <w:rPr>
          <w:rFonts w:asciiTheme="minorHAnsi" w:eastAsia="Calibri" w:hAnsiTheme="minorHAnsi" w:cstheme="minorHAnsi"/>
          <w:color w:val="000000"/>
          <w:sz w:val="28"/>
          <w:szCs w:val="28"/>
        </w:rPr>
      </w:pPr>
      <w:r w:rsidRPr="00385B35">
        <w:rPr>
          <w:rFonts w:asciiTheme="minorHAnsi" w:eastAsia="Calibri" w:hAnsiTheme="minorHAnsi" w:cstheme="minorHAnsi"/>
          <w:color w:val="000000"/>
          <w:sz w:val="28"/>
          <w:szCs w:val="28"/>
        </w:rPr>
        <w:t>A Federal Direct PLUS Loan made to the parents of a dependent student;</w:t>
      </w:r>
    </w:p>
    <w:p w14:paraId="4F9EC5F7" w14:textId="77777777" w:rsidR="00385B35" w:rsidRPr="00385B35" w:rsidRDefault="00212418" w:rsidP="00385B35">
      <w:pPr>
        <w:numPr>
          <w:ilvl w:val="0"/>
          <w:numId w:val="7"/>
        </w:numPr>
        <w:tabs>
          <w:tab w:val="clear" w:pos="360"/>
          <w:tab w:val="left" w:pos="540"/>
        </w:tabs>
        <w:spacing w:line="241" w:lineRule="exact"/>
        <w:ind w:left="864" w:hanging="360"/>
        <w:jc w:val="both"/>
        <w:textAlignment w:val="baseline"/>
        <w:rPr>
          <w:rFonts w:ascii="Calibri" w:eastAsia="Calibri" w:hAnsi="Calibri"/>
          <w:color w:val="000000"/>
          <w:sz w:val="28"/>
          <w:szCs w:val="28"/>
        </w:rPr>
      </w:pPr>
      <w:r w:rsidRPr="00385B35">
        <w:rPr>
          <w:rFonts w:asciiTheme="minorHAnsi" w:eastAsia="Calibri" w:hAnsiTheme="minorHAnsi" w:cstheme="minorHAnsi"/>
          <w:color w:val="000000"/>
          <w:sz w:val="28"/>
          <w:szCs w:val="28"/>
        </w:rPr>
        <w:t xml:space="preserve">A loan made under section 428C or 455 (g) of the Higher Education Act of 1965 (20 U.S.C. 1078- </w:t>
      </w:r>
      <w:r w:rsidRPr="00385B35">
        <w:rPr>
          <w:rFonts w:ascii="Calibri" w:eastAsia="Calibri" w:hAnsi="Calibri"/>
          <w:color w:val="000000"/>
          <w:sz w:val="28"/>
          <w:szCs w:val="28"/>
        </w:rPr>
        <w:t>3 (Federal consolidation loans) and 1087e (g) (Federal Direct Consolidation loans) to the extent</w:t>
      </w:r>
      <w:r w:rsidR="00385B35" w:rsidRPr="00385B35">
        <w:rPr>
          <w:rFonts w:ascii="Calibri" w:eastAsia="Calibri" w:hAnsi="Calibri"/>
          <w:color w:val="000000"/>
          <w:sz w:val="28"/>
          <w:szCs w:val="28"/>
        </w:rPr>
        <w:t xml:space="preserve"> </w:t>
      </w:r>
      <w:r w:rsidRPr="00385B35">
        <w:rPr>
          <w:rFonts w:ascii="Calibri" w:eastAsia="Calibri" w:hAnsi="Calibri"/>
          <w:color w:val="000000"/>
          <w:sz w:val="28"/>
          <w:szCs w:val="28"/>
        </w:rPr>
        <w:t>that such loan was used to repay a loan described in clause (1) or (2);</w:t>
      </w:r>
    </w:p>
    <w:p w14:paraId="712D2A49" w14:textId="2DA42E88" w:rsidR="00CC1E97" w:rsidRPr="00385B35" w:rsidRDefault="00212418" w:rsidP="00385B35">
      <w:pPr>
        <w:numPr>
          <w:ilvl w:val="0"/>
          <w:numId w:val="7"/>
        </w:numPr>
        <w:tabs>
          <w:tab w:val="clear" w:pos="360"/>
          <w:tab w:val="left" w:pos="540"/>
        </w:tabs>
        <w:ind w:left="864" w:hanging="360"/>
        <w:jc w:val="both"/>
        <w:textAlignment w:val="baseline"/>
        <w:rPr>
          <w:rFonts w:ascii="Calibri" w:eastAsia="Calibri" w:hAnsi="Calibri"/>
          <w:color w:val="000000"/>
          <w:sz w:val="28"/>
          <w:szCs w:val="28"/>
        </w:rPr>
      </w:pPr>
      <w:r w:rsidRPr="00385B35">
        <w:rPr>
          <w:rFonts w:ascii="Calibri" w:eastAsia="Calibri" w:hAnsi="Calibri"/>
          <w:color w:val="000000"/>
          <w:sz w:val="28"/>
          <w:szCs w:val="28"/>
        </w:rPr>
        <w:t>Private loans.</w:t>
      </w:r>
    </w:p>
    <w:p w14:paraId="6CBC37E4" w14:textId="77777777" w:rsidR="00CC1E97" w:rsidRDefault="00212418">
      <w:pPr>
        <w:spacing w:before="249" w:after="605" w:line="293" w:lineRule="exact"/>
        <w:ind w:left="504" w:right="144"/>
        <w:jc w:val="both"/>
        <w:textAlignment w:val="baseline"/>
        <w:rPr>
          <w:rFonts w:ascii="Calibri" w:eastAsia="Calibri" w:hAnsi="Calibri"/>
          <w:i/>
          <w:color w:val="000000"/>
          <w:sz w:val="28"/>
          <w:szCs w:val="28"/>
        </w:rPr>
      </w:pPr>
      <w:r w:rsidRPr="00385B35">
        <w:rPr>
          <w:rFonts w:ascii="Calibri" w:eastAsia="Calibri" w:hAnsi="Calibri"/>
          <w:b/>
          <w:color w:val="000000"/>
          <w:sz w:val="28"/>
          <w:szCs w:val="28"/>
        </w:rPr>
        <w:t xml:space="preserve">Note: </w:t>
      </w:r>
      <w:r w:rsidRPr="00385B35">
        <w:rPr>
          <w:rFonts w:ascii="Calibri" w:eastAsia="Calibri" w:hAnsi="Calibri"/>
          <w:i/>
          <w:color w:val="000000"/>
          <w:sz w:val="28"/>
          <w:szCs w:val="28"/>
        </w:rPr>
        <w:t>Applicants who have consolidated their qualifying loans with a spouse’s loans should provide documentation showing the dollar amount each party held at the time of consolidation and calculate what percentage of the new combined loan is attributable to each person. The Oregon JRJ Program will look at the current loan balance, and based on the percentage attributable to the applicant will establish that portion as the “loan balance” eligible for repayment.</w:t>
      </w:r>
    </w:p>
    <w:p w14:paraId="5E5C1F4F" w14:textId="112EF1A4" w:rsidR="009F38BD" w:rsidDel="0057138E" w:rsidRDefault="009F38BD">
      <w:pPr>
        <w:spacing w:before="249" w:after="605" w:line="293" w:lineRule="exact"/>
        <w:ind w:left="504" w:right="144"/>
        <w:jc w:val="both"/>
        <w:textAlignment w:val="baseline"/>
        <w:rPr>
          <w:del w:id="16" w:author="Maryanov Mike V" w:date="2024-04-12T14:48:00Z"/>
          <w:rFonts w:ascii="Calibri" w:eastAsia="Calibri" w:hAnsi="Calibri"/>
          <w:b/>
          <w:color w:val="000000"/>
          <w:sz w:val="28"/>
          <w:szCs w:val="28"/>
        </w:rPr>
      </w:pPr>
    </w:p>
    <w:p w14:paraId="02B752C2" w14:textId="0FAAF4E9" w:rsidR="00D36A02" w:rsidDel="0057138E" w:rsidRDefault="00D36A02">
      <w:pPr>
        <w:spacing w:before="249" w:after="605" w:line="293" w:lineRule="exact"/>
        <w:ind w:left="504" w:right="144"/>
        <w:jc w:val="both"/>
        <w:textAlignment w:val="baseline"/>
        <w:rPr>
          <w:del w:id="17" w:author="Maryanov Mike V" w:date="2024-04-12T14:48:00Z"/>
          <w:rFonts w:ascii="Calibri" w:eastAsia="Calibri" w:hAnsi="Calibri"/>
          <w:b/>
          <w:color w:val="000000"/>
          <w:sz w:val="28"/>
          <w:szCs w:val="28"/>
        </w:rPr>
      </w:pPr>
    </w:p>
    <w:p w14:paraId="0BB90BF5" w14:textId="77777777" w:rsidR="00CC1E97" w:rsidRDefault="00212418">
      <w:pPr>
        <w:pBdr>
          <w:top w:val="single" w:sz="13" w:space="2" w:color="000000"/>
          <w:left w:val="single" w:sz="13" w:space="0" w:color="000000"/>
          <w:bottom w:val="single" w:sz="13" w:space="0" w:color="000000"/>
          <w:right w:val="single" w:sz="13" w:space="0" w:color="000000"/>
        </w:pBdr>
        <w:shd w:val="solid" w:color="33CCCC" w:fill="33CCCC"/>
        <w:spacing w:after="280" w:line="400" w:lineRule="exact"/>
        <w:jc w:val="center"/>
        <w:textAlignment w:val="baseline"/>
        <w:rPr>
          <w:rFonts w:ascii="Calibri" w:eastAsia="Calibri" w:hAnsi="Calibri"/>
          <w:b/>
          <w:color w:val="000000"/>
          <w:sz w:val="36"/>
        </w:rPr>
      </w:pPr>
      <w:r>
        <w:rPr>
          <w:rFonts w:ascii="Calibri" w:eastAsia="Calibri" w:hAnsi="Calibri"/>
          <w:b/>
          <w:color w:val="000000"/>
          <w:sz w:val="36"/>
        </w:rPr>
        <w:t>S</w:t>
      </w:r>
      <w:r>
        <w:rPr>
          <w:rFonts w:ascii="Calibri" w:eastAsia="Calibri" w:hAnsi="Calibri"/>
          <w:b/>
          <w:color w:val="000000"/>
          <w:sz w:val="29"/>
        </w:rPr>
        <w:t xml:space="preserve">ECTION </w:t>
      </w:r>
      <w:r>
        <w:rPr>
          <w:rFonts w:ascii="Calibri" w:eastAsia="Calibri" w:hAnsi="Calibri"/>
          <w:b/>
          <w:color w:val="000000"/>
          <w:sz w:val="36"/>
        </w:rPr>
        <w:t>III: A</w:t>
      </w:r>
      <w:r>
        <w:rPr>
          <w:rFonts w:ascii="Calibri" w:eastAsia="Calibri" w:hAnsi="Calibri"/>
          <w:b/>
          <w:color w:val="000000"/>
          <w:sz w:val="29"/>
        </w:rPr>
        <w:t xml:space="preserve">PPLICATION AND </w:t>
      </w:r>
      <w:r>
        <w:rPr>
          <w:rFonts w:ascii="Calibri" w:eastAsia="Calibri" w:hAnsi="Calibri"/>
          <w:b/>
          <w:color w:val="000000"/>
          <w:sz w:val="36"/>
        </w:rPr>
        <w:t>R</w:t>
      </w:r>
      <w:r>
        <w:rPr>
          <w:rFonts w:ascii="Calibri" w:eastAsia="Calibri" w:hAnsi="Calibri"/>
          <w:b/>
          <w:color w:val="000000"/>
          <w:sz w:val="29"/>
        </w:rPr>
        <w:t xml:space="preserve">EVIEW </w:t>
      </w:r>
      <w:r>
        <w:rPr>
          <w:rFonts w:ascii="Calibri" w:eastAsia="Calibri" w:hAnsi="Calibri"/>
          <w:b/>
          <w:color w:val="000000"/>
          <w:sz w:val="36"/>
        </w:rPr>
        <w:t>P</w:t>
      </w:r>
      <w:r>
        <w:rPr>
          <w:rFonts w:ascii="Calibri" w:eastAsia="Calibri" w:hAnsi="Calibri"/>
          <w:b/>
          <w:color w:val="000000"/>
          <w:sz w:val="29"/>
        </w:rPr>
        <w:t>ROCESS</w:t>
      </w:r>
    </w:p>
    <w:p w14:paraId="550C7FA8" w14:textId="2366DDF7" w:rsidR="00CC1E97" w:rsidRPr="00385B35" w:rsidRDefault="00212418" w:rsidP="00B702DF">
      <w:pPr>
        <w:spacing w:before="240"/>
        <w:ind w:left="144" w:right="144"/>
        <w:jc w:val="both"/>
        <w:textAlignment w:val="baseline"/>
        <w:rPr>
          <w:rFonts w:asciiTheme="minorHAnsi" w:eastAsia="Calibri" w:hAnsiTheme="minorHAnsi" w:cstheme="minorHAnsi"/>
          <w:b/>
          <w:color w:val="000000"/>
          <w:sz w:val="28"/>
          <w:szCs w:val="28"/>
        </w:rPr>
      </w:pPr>
      <w:r w:rsidRPr="00385B35">
        <w:rPr>
          <w:rFonts w:asciiTheme="minorHAnsi" w:eastAsia="Calibri" w:hAnsiTheme="minorHAnsi" w:cstheme="minorHAnsi"/>
          <w:b/>
          <w:color w:val="000000"/>
          <w:sz w:val="28"/>
          <w:szCs w:val="28"/>
        </w:rPr>
        <w:t>STEP 1: ONLINE APPLICATION</w:t>
      </w:r>
      <w:r w:rsidRPr="00385B35">
        <w:rPr>
          <w:rFonts w:asciiTheme="minorHAnsi" w:eastAsia="Calibri" w:hAnsiTheme="minorHAnsi" w:cstheme="minorHAnsi"/>
          <w:color w:val="000000"/>
          <w:sz w:val="28"/>
          <w:szCs w:val="28"/>
        </w:rPr>
        <w:t xml:space="preserve">. Before applying an applicant must determine that they meet the </w:t>
      </w:r>
      <w:r w:rsidRPr="00B566A6">
        <w:rPr>
          <w:rFonts w:asciiTheme="minorHAnsi" w:eastAsia="Calibri" w:hAnsiTheme="minorHAnsi" w:cstheme="minorHAnsi"/>
          <w:bCs/>
          <w:iCs/>
          <w:color w:val="000000"/>
          <w:sz w:val="28"/>
          <w:szCs w:val="28"/>
        </w:rPr>
        <w:t>Eligibility Requirements</w:t>
      </w:r>
      <w:r w:rsidRPr="00385B35">
        <w:rPr>
          <w:rFonts w:asciiTheme="minorHAnsi" w:eastAsia="Calibri" w:hAnsiTheme="minorHAnsi" w:cstheme="minorHAnsi"/>
          <w:b/>
          <w:i/>
          <w:color w:val="000000"/>
          <w:sz w:val="28"/>
          <w:szCs w:val="28"/>
        </w:rPr>
        <w:t xml:space="preserve"> </w:t>
      </w:r>
      <w:r w:rsidRPr="00385B35">
        <w:rPr>
          <w:rFonts w:asciiTheme="minorHAnsi" w:eastAsia="Calibri" w:hAnsiTheme="minorHAnsi" w:cstheme="minorHAnsi"/>
          <w:color w:val="000000"/>
          <w:sz w:val="28"/>
          <w:szCs w:val="28"/>
        </w:rPr>
        <w:t>listed in Section II of these Instructions. All eligible applicants must submit their application through the DOJ/</w:t>
      </w:r>
      <w:r w:rsidR="00B27044" w:rsidRPr="00385B35">
        <w:rPr>
          <w:rFonts w:asciiTheme="minorHAnsi" w:eastAsia="Calibri" w:hAnsiTheme="minorHAnsi" w:cstheme="minorHAnsi"/>
          <w:color w:val="000000"/>
          <w:sz w:val="28"/>
          <w:szCs w:val="28"/>
        </w:rPr>
        <w:t>CVSSD</w:t>
      </w:r>
      <w:r w:rsidRPr="00385B35">
        <w:rPr>
          <w:rFonts w:asciiTheme="minorHAnsi" w:eastAsia="Calibri" w:hAnsiTheme="minorHAnsi" w:cstheme="minorHAnsi"/>
          <w:color w:val="000000"/>
          <w:sz w:val="28"/>
          <w:szCs w:val="28"/>
        </w:rPr>
        <w:t xml:space="preserve"> online E-Grant System at</w:t>
      </w:r>
      <w:r w:rsidRPr="00385B35">
        <w:rPr>
          <w:rFonts w:asciiTheme="minorHAnsi" w:eastAsia="Calibri" w:hAnsiTheme="minorHAnsi" w:cstheme="minorHAnsi"/>
          <w:color w:val="0000FF"/>
          <w:sz w:val="28"/>
          <w:szCs w:val="28"/>
          <w:u w:val="single"/>
        </w:rPr>
        <w:t xml:space="preserve"> </w:t>
      </w:r>
      <w:hyperlink r:id="rId24">
        <w:r w:rsidRPr="00385B35">
          <w:rPr>
            <w:rFonts w:asciiTheme="minorHAnsi" w:eastAsia="Calibri" w:hAnsiTheme="minorHAnsi" w:cstheme="minorHAnsi"/>
            <w:color w:val="0000FF"/>
            <w:sz w:val="28"/>
            <w:szCs w:val="28"/>
            <w:u w:val="single"/>
          </w:rPr>
          <w:t>www.</w:t>
        </w:r>
        <w:r w:rsidR="00B27044" w:rsidRPr="00385B35">
          <w:rPr>
            <w:rFonts w:asciiTheme="minorHAnsi" w:eastAsia="Calibri" w:hAnsiTheme="minorHAnsi" w:cstheme="minorHAnsi"/>
            <w:color w:val="0000FF"/>
            <w:sz w:val="28"/>
            <w:szCs w:val="28"/>
            <w:u w:val="single"/>
          </w:rPr>
          <w:t>CVSSD</w:t>
        </w:r>
        <w:r w:rsidRPr="00385B35">
          <w:rPr>
            <w:rFonts w:asciiTheme="minorHAnsi" w:eastAsia="Calibri" w:hAnsiTheme="minorHAnsi" w:cstheme="minorHAnsi"/>
            <w:color w:val="0000FF"/>
            <w:sz w:val="28"/>
            <w:szCs w:val="28"/>
            <w:u w:val="single"/>
          </w:rPr>
          <w:t>egrants.com</w:t>
        </w:r>
      </w:hyperlink>
      <w:r w:rsidRPr="00385B35">
        <w:rPr>
          <w:rFonts w:asciiTheme="minorHAnsi" w:eastAsia="Calibri" w:hAnsiTheme="minorHAnsi" w:cstheme="minorHAnsi"/>
          <w:color w:val="000000"/>
          <w:sz w:val="28"/>
          <w:szCs w:val="28"/>
        </w:rPr>
        <w:t xml:space="preserve"> and follow the instructions for individuals applying to the </w:t>
      </w:r>
      <w:r w:rsidR="00385B35">
        <w:rPr>
          <w:rFonts w:asciiTheme="minorHAnsi" w:eastAsia="Calibri" w:hAnsiTheme="minorHAnsi" w:cstheme="minorHAnsi"/>
          <w:color w:val="000000"/>
          <w:sz w:val="28"/>
          <w:szCs w:val="28"/>
        </w:rPr>
        <w:t>JRJ</w:t>
      </w:r>
      <w:r w:rsidRPr="00385B35">
        <w:rPr>
          <w:rFonts w:asciiTheme="minorHAnsi" w:eastAsia="Calibri" w:hAnsiTheme="minorHAnsi" w:cstheme="minorHAnsi"/>
          <w:color w:val="000000"/>
          <w:sz w:val="28"/>
          <w:szCs w:val="28"/>
        </w:rPr>
        <w:t xml:space="preserve"> Loan Repayment Program.</w:t>
      </w:r>
    </w:p>
    <w:p w14:paraId="5B8A3F13" w14:textId="095EFD38" w:rsidR="00CC1E97" w:rsidRPr="00385B35" w:rsidRDefault="00212418" w:rsidP="00B702DF">
      <w:pPr>
        <w:spacing w:before="240"/>
        <w:ind w:left="144" w:right="144"/>
        <w:jc w:val="both"/>
        <w:textAlignment w:val="baseline"/>
        <w:rPr>
          <w:rFonts w:asciiTheme="minorHAnsi" w:eastAsia="Calibri" w:hAnsiTheme="minorHAnsi" w:cstheme="minorHAnsi"/>
          <w:b/>
          <w:color w:val="000000"/>
          <w:sz w:val="28"/>
          <w:szCs w:val="28"/>
        </w:rPr>
      </w:pPr>
      <w:r w:rsidRPr="00385B35">
        <w:rPr>
          <w:rFonts w:asciiTheme="minorHAnsi" w:eastAsia="Calibri" w:hAnsiTheme="minorHAnsi" w:cstheme="minorHAnsi"/>
          <w:b/>
          <w:color w:val="000000"/>
          <w:sz w:val="28"/>
          <w:szCs w:val="28"/>
        </w:rPr>
        <w:t>STEP 2: MINIMUM ELIGIBILITY SCREENING</w:t>
      </w:r>
      <w:r w:rsidRPr="00385B35">
        <w:rPr>
          <w:rFonts w:asciiTheme="minorHAnsi" w:eastAsia="Calibri" w:hAnsiTheme="minorHAnsi" w:cstheme="minorHAnsi"/>
          <w:color w:val="000000"/>
          <w:sz w:val="28"/>
          <w:szCs w:val="28"/>
        </w:rPr>
        <w:t xml:space="preserve">. </w:t>
      </w:r>
      <w:r w:rsidR="00B27044" w:rsidRPr="00385B35">
        <w:rPr>
          <w:rFonts w:asciiTheme="minorHAnsi" w:eastAsia="Calibri" w:hAnsiTheme="minorHAnsi" w:cstheme="minorHAnsi"/>
          <w:color w:val="000000"/>
          <w:sz w:val="28"/>
          <w:szCs w:val="28"/>
        </w:rPr>
        <w:t>CVSSD</w:t>
      </w:r>
      <w:r w:rsidRPr="00385B35">
        <w:rPr>
          <w:rFonts w:asciiTheme="minorHAnsi" w:eastAsia="Calibri" w:hAnsiTheme="minorHAnsi" w:cstheme="minorHAnsi"/>
          <w:color w:val="000000"/>
          <w:sz w:val="28"/>
          <w:szCs w:val="28"/>
        </w:rPr>
        <w:t xml:space="preserve"> will screen all applications to </w:t>
      </w:r>
      <w:r w:rsidR="002B6192">
        <w:rPr>
          <w:rFonts w:asciiTheme="minorHAnsi" w:eastAsia="Calibri" w:hAnsiTheme="minorHAnsi" w:cstheme="minorHAnsi"/>
          <w:color w:val="000000"/>
          <w:sz w:val="28"/>
          <w:szCs w:val="28"/>
        </w:rPr>
        <w:t>e</w:t>
      </w:r>
      <w:r w:rsidRPr="00385B35">
        <w:rPr>
          <w:rFonts w:asciiTheme="minorHAnsi" w:eastAsia="Calibri" w:hAnsiTheme="minorHAnsi" w:cstheme="minorHAnsi"/>
          <w:color w:val="000000"/>
          <w:sz w:val="28"/>
          <w:szCs w:val="28"/>
        </w:rPr>
        <w:t>nsure they meet the minimum eligibility requirements. Any applicant that does not meet minimum eligibility requirements will be notified and their application will not move forward in the process.</w:t>
      </w:r>
    </w:p>
    <w:p w14:paraId="185131AD" w14:textId="0ED03A9D" w:rsidR="002B6192" w:rsidRDefault="00212418" w:rsidP="00B702DF">
      <w:pPr>
        <w:spacing w:before="240"/>
        <w:ind w:left="144"/>
        <w:jc w:val="both"/>
        <w:textAlignment w:val="baseline"/>
        <w:rPr>
          <w:rFonts w:asciiTheme="minorHAnsi" w:hAnsiTheme="minorHAnsi" w:cstheme="minorHAnsi"/>
          <w:sz w:val="28"/>
          <w:szCs w:val="28"/>
        </w:rPr>
      </w:pPr>
      <w:r w:rsidRPr="00385B35">
        <w:rPr>
          <w:rFonts w:asciiTheme="minorHAnsi" w:eastAsia="Calibri" w:hAnsiTheme="minorHAnsi" w:cstheme="minorHAnsi"/>
          <w:b/>
          <w:color w:val="000000"/>
          <w:spacing w:val="9"/>
          <w:sz w:val="28"/>
          <w:szCs w:val="28"/>
        </w:rPr>
        <w:t xml:space="preserve">STEP 3: </w:t>
      </w:r>
      <w:r w:rsidR="002B6192" w:rsidRPr="002B6192">
        <w:rPr>
          <w:rFonts w:asciiTheme="minorHAnsi" w:hAnsiTheme="minorHAnsi" w:cstheme="minorHAnsi"/>
          <w:b/>
          <w:bCs/>
          <w:caps/>
          <w:sz w:val="28"/>
          <w:szCs w:val="28"/>
        </w:rPr>
        <w:t>Selection of Recipients</w:t>
      </w:r>
      <w:r w:rsidR="002B6192">
        <w:rPr>
          <w:rFonts w:asciiTheme="minorHAnsi" w:hAnsiTheme="minorHAnsi" w:cstheme="minorHAnsi"/>
          <w:b/>
          <w:bCs/>
          <w:caps/>
          <w:sz w:val="28"/>
          <w:szCs w:val="28"/>
        </w:rPr>
        <w:t>.</w:t>
      </w:r>
      <w:r w:rsidR="002B6192" w:rsidRPr="002B6192">
        <w:rPr>
          <w:rFonts w:asciiTheme="minorHAnsi" w:hAnsiTheme="minorHAnsi" w:cstheme="minorHAnsi"/>
          <w:sz w:val="28"/>
          <w:szCs w:val="28"/>
        </w:rPr>
        <w:t xml:space="preserve"> CVSSD shall select recipients from those who have submitted a complete Application and Service Agreement with all required documentation. </w:t>
      </w:r>
      <w:r w:rsidR="002B6192">
        <w:rPr>
          <w:rFonts w:asciiTheme="minorHAnsi" w:hAnsiTheme="minorHAnsi" w:cstheme="minorHAnsi"/>
          <w:sz w:val="28"/>
          <w:szCs w:val="28"/>
        </w:rPr>
        <w:t xml:space="preserve">CVSSD </w:t>
      </w:r>
      <w:r w:rsidR="002B6192" w:rsidRPr="002B6192">
        <w:rPr>
          <w:rFonts w:asciiTheme="minorHAnsi" w:hAnsiTheme="minorHAnsi" w:cstheme="minorHAnsi"/>
          <w:sz w:val="28"/>
          <w:szCs w:val="28"/>
        </w:rPr>
        <w:t xml:space="preserve">reserves the right to request additional documentation to verify data reported on the application. Priority consideration will be given to applicants who file renewal applications by the published due date, have complied with the requirements and qualify for an award according to the formula. Selection is then made from among qualified new applicants. Benefits to individual applicants will be awarded based on a formula that ranks each applicant according to the applicant’s “ability to pay” </w:t>
      </w:r>
      <w:r w:rsidR="002B6192">
        <w:rPr>
          <w:rFonts w:asciiTheme="minorHAnsi" w:hAnsiTheme="minorHAnsi" w:cstheme="minorHAnsi"/>
          <w:sz w:val="28"/>
          <w:szCs w:val="28"/>
        </w:rPr>
        <w:t>their</w:t>
      </w:r>
      <w:r w:rsidR="002B6192" w:rsidRPr="002B6192">
        <w:rPr>
          <w:rFonts w:asciiTheme="minorHAnsi" w:hAnsiTheme="minorHAnsi" w:cstheme="minorHAnsi"/>
          <w:sz w:val="28"/>
          <w:szCs w:val="28"/>
        </w:rPr>
        <w:t xml:space="preserve"> student loans (with separate rankings for the prosecutor side and the defender side). Awards are then made to individuals, starting with those individuals that the formula has determined are least able to pay and moving down the list. Those not receiving benefits under another program that provides loan repayment assistance for eligible educational loans will be considered before those who are receiving such benefits. Once all the money has been exhausted on the prosecutor ranking list or the defender list, the awarding will cease. In the event that not enough applicants apply for the program (i.e., there is funding left over from the allocation made for prosecutors/defenders after all applicants have received </w:t>
      </w:r>
      <w:r w:rsidR="002B6192" w:rsidRPr="002B6192">
        <w:rPr>
          <w:rFonts w:asciiTheme="minorHAnsi" w:hAnsiTheme="minorHAnsi" w:cstheme="minorHAnsi"/>
          <w:sz w:val="28"/>
          <w:szCs w:val="28"/>
        </w:rPr>
        <w:lastRenderedPageBreak/>
        <w:t>awards), then the remaining dollars in that allocation would be awarded to the highest-ranked individuals (ensuring the prosecutor/defender allocated funds remain in balance) who have not been funded</w:t>
      </w:r>
      <w:r w:rsidR="002B6192">
        <w:rPr>
          <w:rFonts w:asciiTheme="minorHAnsi" w:hAnsiTheme="minorHAnsi" w:cstheme="minorHAnsi"/>
          <w:sz w:val="28"/>
          <w:szCs w:val="28"/>
        </w:rPr>
        <w:t>.</w:t>
      </w:r>
    </w:p>
    <w:p w14:paraId="7EB920A1" w14:textId="77777777" w:rsidR="0026125E" w:rsidRDefault="0026125E" w:rsidP="00C272D2">
      <w:pPr>
        <w:spacing w:before="346" w:line="253" w:lineRule="exact"/>
        <w:ind w:left="144"/>
        <w:textAlignment w:val="baseline"/>
        <w:rPr>
          <w:rFonts w:asciiTheme="minorHAnsi" w:hAnsiTheme="minorHAnsi" w:cstheme="minorHAnsi"/>
          <w:sz w:val="28"/>
          <w:szCs w:val="28"/>
        </w:rPr>
      </w:pPr>
    </w:p>
    <w:p w14:paraId="12EFF2BC" w14:textId="3F878289" w:rsidR="00AA4441" w:rsidRDefault="0026125E" w:rsidP="0026125E">
      <w:pPr>
        <w:pBdr>
          <w:top w:val="single" w:sz="13" w:space="2" w:color="000000"/>
          <w:left w:val="single" w:sz="13" w:space="0" w:color="000000"/>
          <w:bottom w:val="single" w:sz="13" w:space="0" w:color="000000"/>
          <w:right w:val="single" w:sz="13" w:space="0" w:color="000000"/>
        </w:pBdr>
        <w:shd w:val="solid" w:color="33CCCC" w:fill="33CCCC"/>
        <w:spacing w:after="280" w:line="400" w:lineRule="exact"/>
        <w:jc w:val="center"/>
        <w:textAlignment w:val="baseline"/>
        <w:rPr>
          <w:rFonts w:ascii="Calibri" w:eastAsia="Calibri" w:hAnsi="Calibri"/>
          <w:b/>
          <w:color w:val="000000"/>
          <w:sz w:val="36"/>
        </w:rPr>
      </w:pPr>
      <w:r>
        <w:rPr>
          <w:rFonts w:ascii="Calibri" w:eastAsia="Calibri" w:hAnsi="Calibri"/>
          <w:b/>
          <w:color w:val="000000"/>
          <w:sz w:val="36"/>
        </w:rPr>
        <w:t>S</w:t>
      </w:r>
      <w:r>
        <w:rPr>
          <w:rFonts w:ascii="Calibri" w:eastAsia="Calibri" w:hAnsi="Calibri"/>
          <w:b/>
          <w:color w:val="000000"/>
          <w:sz w:val="29"/>
        </w:rPr>
        <w:t>ECTION IV</w:t>
      </w:r>
      <w:r>
        <w:rPr>
          <w:rFonts w:ascii="Calibri" w:eastAsia="Calibri" w:hAnsi="Calibri"/>
          <w:b/>
          <w:color w:val="000000"/>
          <w:sz w:val="36"/>
        </w:rPr>
        <w:t xml:space="preserve">: </w:t>
      </w:r>
      <w:r w:rsidRPr="0026125E">
        <w:rPr>
          <w:rFonts w:ascii="Calibri" w:eastAsia="Calibri" w:hAnsi="Calibri"/>
          <w:b/>
          <w:color w:val="000000"/>
          <w:sz w:val="29"/>
          <w:szCs w:val="29"/>
        </w:rPr>
        <w:t>GENERAL GUIDELINES</w:t>
      </w:r>
    </w:p>
    <w:p w14:paraId="5A274C2E" w14:textId="77777777" w:rsidR="00CC1E97" w:rsidRPr="0026125E" w:rsidRDefault="00212418" w:rsidP="00B702DF">
      <w:pPr>
        <w:spacing w:before="240"/>
        <w:ind w:left="144" w:right="144"/>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The following instructions are intended to guide the applicant in completing the JRJ Grant application and assist in navigating the E-Grants system.</w:t>
      </w:r>
    </w:p>
    <w:p w14:paraId="30A272FA" w14:textId="19AFEA57" w:rsidR="00CC1E97" w:rsidRPr="0026125E" w:rsidRDefault="00212418" w:rsidP="00B702DF">
      <w:pPr>
        <w:numPr>
          <w:ilvl w:val="0"/>
          <w:numId w:val="8"/>
        </w:numPr>
        <w:tabs>
          <w:tab w:val="clear" w:pos="360"/>
          <w:tab w:val="left" w:pos="504"/>
        </w:tabs>
        <w:spacing w:before="240"/>
        <w:ind w:left="504"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Applications will be completed and submitted electronically through the </w:t>
      </w:r>
      <w:r w:rsidR="00B27044" w:rsidRPr="0026125E">
        <w:rPr>
          <w:rFonts w:asciiTheme="minorHAnsi" w:eastAsia="Calibri" w:hAnsiTheme="minorHAnsi" w:cstheme="minorHAnsi"/>
          <w:color w:val="000000"/>
          <w:sz w:val="28"/>
          <w:szCs w:val="28"/>
        </w:rPr>
        <w:t>CVSSD</w:t>
      </w:r>
      <w:r w:rsidRPr="0026125E">
        <w:rPr>
          <w:rFonts w:asciiTheme="minorHAnsi" w:eastAsia="Calibri" w:hAnsiTheme="minorHAnsi" w:cstheme="minorHAnsi"/>
          <w:color w:val="000000"/>
          <w:sz w:val="28"/>
          <w:szCs w:val="28"/>
        </w:rPr>
        <w:t xml:space="preserve"> E-Grants system.</w:t>
      </w:r>
    </w:p>
    <w:p w14:paraId="6321BABC" w14:textId="6A68EB7C" w:rsidR="00CC1E97" w:rsidRPr="0026125E" w:rsidRDefault="00212418" w:rsidP="00B702DF">
      <w:pPr>
        <w:numPr>
          <w:ilvl w:val="0"/>
          <w:numId w:val="8"/>
        </w:numPr>
        <w:tabs>
          <w:tab w:val="clear" w:pos="360"/>
          <w:tab w:val="left" w:pos="504"/>
        </w:tabs>
        <w:spacing w:before="240"/>
        <w:ind w:left="504" w:right="72" w:hanging="360"/>
        <w:jc w:val="both"/>
        <w:textAlignment w:val="baseline"/>
        <w:rPr>
          <w:rFonts w:asciiTheme="minorHAnsi" w:eastAsia="Calibri" w:hAnsiTheme="minorHAnsi" w:cstheme="minorHAnsi"/>
          <w:b/>
          <w:color w:val="000000"/>
          <w:spacing w:val="-1"/>
          <w:sz w:val="28"/>
          <w:szCs w:val="28"/>
        </w:rPr>
      </w:pPr>
      <w:r w:rsidRPr="0026125E">
        <w:rPr>
          <w:rFonts w:asciiTheme="minorHAnsi" w:eastAsia="Calibri" w:hAnsiTheme="minorHAnsi" w:cstheme="minorHAnsi"/>
          <w:b/>
          <w:color w:val="000000"/>
          <w:spacing w:val="-1"/>
          <w:sz w:val="28"/>
          <w:szCs w:val="28"/>
        </w:rPr>
        <w:t xml:space="preserve">E-Grants Registration. </w:t>
      </w:r>
      <w:r w:rsidRPr="0026125E">
        <w:rPr>
          <w:rFonts w:asciiTheme="minorHAnsi" w:eastAsia="Calibri" w:hAnsiTheme="minorHAnsi" w:cstheme="minorHAnsi"/>
          <w:color w:val="000000"/>
          <w:spacing w:val="-1"/>
          <w:sz w:val="28"/>
          <w:szCs w:val="28"/>
        </w:rPr>
        <w:t xml:space="preserve">All new applicants must first register in the </w:t>
      </w:r>
      <w:r w:rsidR="00B27044" w:rsidRPr="0026125E">
        <w:rPr>
          <w:rFonts w:asciiTheme="minorHAnsi" w:eastAsia="Calibri" w:hAnsiTheme="minorHAnsi" w:cstheme="minorHAnsi"/>
          <w:color w:val="000000"/>
          <w:spacing w:val="-1"/>
          <w:sz w:val="28"/>
          <w:szCs w:val="28"/>
        </w:rPr>
        <w:t>CVSSD</w:t>
      </w:r>
      <w:r w:rsidRPr="0026125E">
        <w:rPr>
          <w:rFonts w:asciiTheme="minorHAnsi" w:eastAsia="Calibri" w:hAnsiTheme="minorHAnsi" w:cstheme="minorHAnsi"/>
          <w:color w:val="000000"/>
          <w:spacing w:val="-1"/>
          <w:sz w:val="28"/>
          <w:szCs w:val="28"/>
        </w:rPr>
        <w:t xml:space="preserve"> E-Grants system. If the applicant has applied previously for JRJ funds, then you are already in the system and you can log-in.</w:t>
      </w:r>
    </w:p>
    <w:p w14:paraId="200596F0" w14:textId="7B317269" w:rsidR="00CC1E97" w:rsidRPr="0026125E" w:rsidRDefault="00212418" w:rsidP="00B702DF">
      <w:pPr>
        <w:numPr>
          <w:ilvl w:val="0"/>
          <w:numId w:val="4"/>
        </w:numPr>
        <w:tabs>
          <w:tab w:val="clear" w:pos="360"/>
          <w:tab w:val="left" w:pos="864"/>
        </w:tabs>
        <w:spacing w:before="240"/>
        <w:ind w:left="864" w:right="144"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Register in the </w:t>
      </w:r>
      <w:r w:rsidR="00B27044" w:rsidRPr="0026125E">
        <w:rPr>
          <w:rFonts w:asciiTheme="minorHAnsi" w:eastAsia="Calibri" w:hAnsiTheme="minorHAnsi" w:cstheme="minorHAnsi"/>
          <w:color w:val="000000"/>
          <w:sz w:val="28"/>
          <w:szCs w:val="28"/>
        </w:rPr>
        <w:t>CVSSD</w:t>
      </w:r>
      <w:r w:rsidRPr="0026125E">
        <w:rPr>
          <w:rFonts w:asciiTheme="minorHAnsi" w:eastAsia="Calibri" w:hAnsiTheme="minorHAnsi" w:cstheme="minorHAnsi"/>
          <w:color w:val="000000"/>
          <w:sz w:val="28"/>
          <w:szCs w:val="28"/>
        </w:rPr>
        <w:t xml:space="preserve"> E-Grants system at</w:t>
      </w:r>
      <w:hyperlink r:id="rId25">
        <w:r w:rsidRPr="0026125E">
          <w:rPr>
            <w:rFonts w:asciiTheme="minorHAnsi" w:eastAsia="Calibri" w:hAnsiTheme="minorHAnsi" w:cstheme="minorHAnsi"/>
            <w:color w:val="0000FF"/>
            <w:sz w:val="28"/>
            <w:szCs w:val="28"/>
            <w:u w:val="single"/>
          </w:rPr>
          <w:t xml:space="preserve"> www.</w:t>
        </w:r>
        <w:r w:rsidR="00B27044" w:rsidRPr="0026125E">
          <w:rPr>
            <w:rFonts w:asciiTheme="minorHAnsi" w:eastAsia="Calibri" w:hAnsiTheme="minorHAnsi" w:cstheme="minorHAnsi"/>
            <w:color w:val="0000FF"/>
            <w:sz w:val="28"/>
            <w:szCs w:val="28"/>
            <w:u w:val="single"/>
          </w:rPr>
          <w:t>CVSSD</w:t>
        </w:r>
        <w:r w:rsidRPr="0026125E">
          <w:rPr>
            <w:rFonts w:asciiTheme="minorHAnsi" w:eastAsia="Calibri" w:hAnsiTheme="minorHAnsi" w:cstheme="minorHAnsi"/>
            <w:color w:val="0000FF"/>
            <w:sz w:val="28"/>
            <w:szCs w:val="28"/>
            <w:u w:val="single"/>
          </w:rPr>
          <w:t>egrants.com</w:t>
        </w:r>
      </w:hyperlink>
      <w:hyperlink r:id="rId26">
        <w:r w:rsidRPr="0026125E">
          <w:rPr>
            <w:rFonts w:asciiTheme="minorHAnsi" w:eastAsia="Calibri" w:hAnsiTheme="minorHAnsi" w:cstheme="minorHAnsi"/>
            <w:color w:val="0000FF"/>
            <w:sz w:val="28"/>
            <w:szCs w:val="28"/>
            <w:u w:val="single"/>
          </w:rPr>
          <w:t>.</w:t>
        </w:r>
      </w:hyperlink>
      <w:r w:rsidRPr="0026125E">
        <w:rPr>
          <w:rFonts w:asciiTheme="minorHAnsi" w:eastAsia="Calibri" w:hAnsiTheme="minorHAnsi" w:cstheme="minorHAnsi"/>
          <w:color w:val="000000"/>
          <w:sz w:val="28"/>
          <w:szCs w:val="28"/>
        </w:rPr>
        <w:t xml:space="preserve"> Please refer to the </w:t>
      </w:r>
      <w:r w:rsidR="00B27044" w:rsidRPr="0026125E">
        <w:rPr>
          <w:rFonts w:asciiTheme="minorHAnsi" w:eastAsia="Calibri" w:hAnsiTheme="minorHAnsi" w:cstheme="minorHAnsi"/>
          <w:i/>
          <w:color w:val="000000"/>
          <w:sz w:val="28"/>
          <w:szCs w:val="28"/>
        </w:rPr>
        <w:t>CVSSD</w:t>
      </w:r>
      <w:r w:rsidRPr="0026125E">
        <w:rPr>
          <w:rFonts w:asciiTheme="minorHAnsi" w:eastAsia="Calibri" w:hAnsiTheme="minorHAnsi" w:cstheme="minorHAnsi"/>
          <w:i/>
          <w:color w:val="000000"/>
          <w:sz w:val="28"/>
          <w:szCs w:val="28"/>
        </w:rPr>
        <w:t xml:space="preserve"> Grant Applicant User Guide, </w:t>
      </w:r>
      <w:r w:rsidRPr="0026125E">
        <w:rPr>
          <w:rFonts w:asciiTheme="minorHAnsi" w:eastAsia="Calibri" w:hAnsiTheme="minorHAnsi" w:cstheme="minorHAnsi"/>
          <w:color w:val="000000"/>
          <w:sz w:val="28"/>
          <w:szCs w:val="28"/>
        </w:rPr>
        <w:t xml:space="preserve">Chapter 4: </w:t>
      </w:r>
      <w:r w:rsidRPr="0026125E">
        <w:rPr>
          <w:rFonts w:asciiTheme="minorHAnsi" w:eastAsia="Calibri" w:hAnsiTheme="minorHAnsi" w:cstheme="minorHAnsi"/>
          <w:i/>
          <w:color w:val="000000"/>
          <w:sz w:val="28"/>
          <w:szCs w:val="28"/>
        </w:rPr>
        <w:t xml:space="preserve">Gaining Access to Oregon </w:t>
      </w:r>
      <w:r w:rsidR="00B27044" w:rsidRPr="0026125E">
        <w:rPr>
          <w:rFonts w:asciiTheme="minorHAnsi" w:eastAsia="Calibri" w:hAnsiTheme="minorHAnsi" w:cstheme="minorHAnsi"/>
          <w:i/>
          <w:color w:val="000000"/>
          <w:sz w:val="28"/>
          <w:szCs w:val="28"/>
        </w:rPr>
        <w:t>CVSSD</w:t>
      </w:r>
      <w:r w:rsidRPr="0026125E">
        <w:rPr>
          <w:rFonts w:asciiTheme="minorHAnsi" w:eastAsia="Calibri" w:hAnsiTheme="minorHAnsi" w:cstheme="minorHAnsi"/>
          <w:i/>
          <w:color w:val="000000"/>
          <w:sz w:val="28"/>
          <w:szCs w:val="28"/>
        </w:rPr>
        <w:t xml:space="preserve"> E-Grants </w:t>
      </w:r>
      <w:r w:rsidRPr="0026125E">
        <w:rPr>
          <w:rFonts w:asciiTheme="minorHAnsi" w:eastAsia="Calibri" w:hAnsiTheme="minorHAnsi" w:cstheme="minorHAnsi"/>
          <w:color w:val="000000"/>
          <w:sz w:val="28"/>
          <w:szCs w:val="28"/>
        </w:rPr>
        <w:t>to assist you through the registration process. Click here to access the</w:t>
      </w:r>
      <w:hyperlink r:id="rId27">
        <w:r w:rsidRPr="0026125E">
          <w:rPr>
            <w:rFonts w:asciiTheme="minorHAnsi" w:eastAsia="Calibri" w:hAnsiTheme="minorHAnsi" w:cstheme="minorHAnsi"/>
            <w:color w:val="0000FF"/>
            <w:sz w:val="28"/>
            <w:szCs w:val="28"/>
            <w:u w:val="single"/>
          </w:rPr>
          <w:t xml:space="preserve"> Grant Applicant User Guide</w:t>
        </w:r>
      </w:hyperlink>
      <w:hyperlink r:id="rId28">
        <w:r w:rsidRPr="0026125E">
          <w:rPr>
            <w:rFonts w:asciiTheme="minorHAnsi" w:eastAsia="Calibri" w:hAnsiTheme="minorHAnsi" w:cstheme="minorHAnsi"/>
            <w:color w:val="0000FF"/>
            <w:sz w:val="28"/>
            <w:szCs w:val="28"/>
            <w:u w:val="single"/>
          </w:rPr>
          <w:t>.</w:t>
        </w:r>
      </w:hyperlink>
      <w:r w:rsidRPr="0026125E">
        <w:rPr>
          <w:rFonts w:asciiTheme="minorHAnsi" w:eastAsia="Calibri" w:hAnsiTheme="minorHAnsi" w:cstheme="minorHAnsi"/>
          <w:color w:val="0000FF"/>
          <w:sz w:val="28"/>
          <w:szCs w:val="28"/>
          <w:u w:val="single"/>
        </w:rPr>
        <w:t xml:space="preserve"> </w:t>
      </w:r>
    </w:p>
    <w:p w14:paraId="117C4A76" w14:textId="77777777" w:rsidR="00CC1E97" w:rsidRDefault="00212418" w:rsidP="00B702DF">
      <w:pPr>
        <w:numPr>
          <w:ilvl w:val="0"/>
          <w:numId w:val="4"/>
        </w:numPr>
        <w:tabs>
          <w:tab w:val="clear" w:pos="360"/>
          <w:tab w:val="left" w:pos="864"/>
        </w:tabs>
        <w:spacing w:before="240"/>
        <w:ind w:left="864" w:hanging="360"/>
        <w:jc w:val="both"/>
        <w:textAlignment w:val="baseline"/>
        <w:rPr>
          <w:ins w:id="18" w:author="Maryanov Mike V" w:date="2024-04-12T14:49:00Z"/>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Allow up to 24 hours to process your registration.</w:t>
      </w:r>
    </w:p>
    <w:p w14:paraId="24E06C30" w14:textId="6B6545F3" w:rsidR="0057138E" w:rsidRPr="0026125E" w:rsidRDefault="0057138E" w:rsidP="0057138E">
      <w:pPr>
        <w:numPr>
          <w:ilvl w:val="0"/>
          <w:numId w:val="4"/>
        </w:numPr>
        <w:tabs>
          <w:tab w:val="left" w:pos="864"/>
        </w:tabs>
        <w:spacing w:before="240"/>
        <w:ind w:left="864" w:hanging="360"/>
        <w:jc w:val="both"/>
        <w:textAlignment w:val="baseline"/>
        <w:rPr>
          <w:rFonts w:asciiTheme="minorHAnsi" w:eastAsia="Calibri" w:hAnsiTheme="minorHAnsi" w:cstheme="minorHAnsi"/>
          <w:color w:val="000000"/>
          <w:sz w:val="28"/>
          <w:szCs w:val="28"/>
        </w:rPr>
        <w:pPrChange w:id="19" w:author="Maryanov Mike V" w:date="2024-04-12T14:49:00Z">
          <w:pPr>
            <w:numPr>
              <w:numId w:val="4"/>
            </w:numPr>
            <w:tabs>
              <w:tab w:val="left" w:pos="864"/>
            </w:tabs>
            <w:spacing w:before="240"/>
            <w:ind w:left="864" w:hanging="360"/>
            <w:jc w:val="both"/>
            <w:textAlignment w:val="baseline"/>
          </w:pPr>
        </w:pPrChange>
      </w:pPr>
      <w:ins w:id="20" w:author="Maryanov Mike V" w:date="2024-04-12T14:51:00Z">
        <w:r>
          <w:rPr>
            <w:rFonts w:asciiTheme="minorHAnsi" w:eastAsia="Calibri" w:hAnsiTheme="minorHAnsi" w:cstheme="minorHAnsi"/>
            <w:color w:val="000000"/>
            <w:sz w:val="28"/>
            <w:szCs w:val="28"/>
          </w:rPr>
          <w:t xml:space="preserve">In E-Grants, use the left-side scroll menu to access the required forms and tools. </w:t>
        </w:r>
      </w:ins>
    </w:p>
    <w:p w14:paraId="6841391A" w14:textId="77777777" w:rsidR="00CC1E97" w:rsidRPr="0026125E" w:rsidRDefault="00212418" w:rsidP="00B702DF">
      <w:pPr>
        <w:numPr>
          <w:ilvl w:val="0"/>
          <w:numId w:val="8"/>
        </w:numPr>
        <w:tabs>
          <w:tab w:val="clear" w:pos="360"/>
          <w:tab w:val="left" w:pos="504"/>
        </w:tabs>
        <w:spacing w:before="240"/>
        <w:ind w:left="504" w:right="72"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The E-Grants system will not allow an application to be submitted with error messages on any form within the application.</w:t>
      </w:r>
    </w:p>
    <w:p w14:paraId="14DE5158" w14:textId="1FF5BC46" w:rsidR="00CC1E97" w:rsidRPr="0026125E" w:rsidRDefault="00212418" w:rsidP="00B702DF">
      <w:pPr>
        <w:numPr>
          <w:ilvl w:val="0"/>
          <w:numId w:val="8"/>
        </w:numPr>
        <w:tabs>
          <w:tab w:val="clear" w:pos="360"/>
          <w:tab w:val="left" w:pos="504"/>
        </w:tabs>
        <w:spacing w:before="240" w:after="240"/>
        <w:ind w:left="504"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After saving a form, if there are errors, the </w:t>
      </w:r>
      <w:r w:rsidR="00B27044" w:rsidRPr="0026125E">
        <w:rPr>
          <w:rFonts w:asciiTheme="minorHAnsi" w:eastAsia="Calibri" w:hAnsiTheme="minorHAnsi" w:cstheme="minorHAnsi"/>
          <w:color w:val="000000"/>
          <w:sz w:val="28"/>
          <w:szCs w:val="28"/>
        </w:rPr>
        <w:t>CVSSD</w:t>
      </w:r>
      <w:r w:rsidRPr="0026125E">
        <w:rPr>
          <w:rFonts w:asciiTheme="minorHAnsi" w:eastAsia="Calibri" w:hAnsiTheme="minorHAnsi" w:cstheme="minorHAnsi"/>
          <w:color w:val="000000"/>
          <w:sz w:val="28"/>
          <w:szCs w:val="28"/>
        </w:rPr>
        <w:t xml:space="preserve"> E-Grants system will provide error messages at the</w:t>
      </w:r>
      <w:r w:rsidR="00AA4441" w:rsidRPr="0026125E">
        <w:rPr>
          <w:rFonts w:asciiTheme="minorHAnsi" w:eastAsia="Calibri" w:hAnsiTheme="minorHAnsi" w:cstheme="minorHAnsi"/>
          <w:color w:val="000000"/>
          <w:sz w:val="28"/>
          <w:szCs w:val="28"/>
        </w:rPr>
        <w:t xml:space="preserve"> </w:t>
      </w:r>
      <w:r w:rsidRPr="0026125E">
        <w:rPr>
          <w:rFonts w:asciiTheme="minorHAnsi" w:eastAsia="Calibri" w:hAnsiTheme="minorHAnsi" w:cstheme="minorHAnsi"/>
          <w:color w:val="000000"/>
          <w:sz w:val="28"/>
          <w:szCs w:val="28"/>
        </w:rPr>
        <w:t>top of a page directing the applicant to errors on a form.</w:t>
      </w:r>
    </w:p>
    <w:p w14:paraId="2FE36640" w14:textId="33C34EA3" w:rsidR="00CC1E97" w:rsidRPr="0026125E" w:rsidDel="0057138E" w:rsidRDefault="00212418" w:rsidP="00B702DF">
      <w:pPr>
        <w:numPr>
          <w:ilvl w:val="0"/>
          <w:numId w:val="8"/>
        </w:numPr>
        <w:tabs>
          <w:tab w:val="clear" w:pos="360"/>
          <w:tab w:val="left" w:pos="504"/>
        </w:tabs>
        <w:spacing w:before="240"/>
        <w:ind w:left="504" w:hanging="360"/>
        <w:jc w:val="both"/>
        <w:textAlignment w:val="baseline"/>
        <w:rPr>
          <w:del w:id="21" w:author="Maryanov Mike V" w:date="2024-04-12T14:51:00Z"/>
          <w:rFonts w:asciiTheme="minorHAnsi" w:eastAsia="Calibri" w:hAnsiTheme="minorHAnsi" w:cstheme="minorHAnsi"/>
          <w:color w:val="000000"/>
          <w:sz w:val="28"/>
          <w:szCs w:val="28"/>
        </w:rPr>
      </w:pPr>
      <w:del w:id="22" w:author="Maryanov Mike V" w:date="2024-04-12T14:51:00Z">
        <w:r w:rsidRPr="0026125E" w:rsidDel="0057138E">
          <w:rPr>
            <w:rFonts w:asciiTheme="minorHAnsi" w:eastAsia="Calibri" w:hAnsiTheme="minorHAnsi" w:cstheme="minorHAnsi"/>
            <w:color w:val="000000"/>
            <w:sz w:val="28"/>
            <w:szCs w:val="28"/>
          </w:rPr>
          <w:delText>Required fields have an asterisk (*).</w:delText>
        </w:r>
      </w:del>
    </w:p>
    <w:p w14:paraId="41D67174" w14:textId="58C54D97" w:rsidR="00CC1E97" w:rsidRPr="0026125E" w:rsidRDefault="00212418" w:rsidP="00B702DF">
      <w:pPr>
        <w:numPr>
          <w:ilvl w:val="0"/>
          <w:numId w:val="8"/>
        </w:numPr>
        <w:tabs>
          <w:tab w:val="clear" w:pos="360"/>
          <w:tab w:val="left" w:pos="504"/>
        </w:tabs>
        <w:spacing w:before="240"/>
        <w:ind w:left="504" w:right="216" w:hanging="360"/>
        <w:jc w:val="both"/>
        <w:textAlignment w:val="baseline"/>
        <w:rPr>
          <w:rFonts w:asciiTheme="minorHAnsi" w:eastAsia="Calibri" w:hAnsiTheme="minorHAnsi" w:cstheme="minorHAnsi"/>
          <w:color w:val="000000"/>
          <w:sz w:val="28"/>
          <w:szCs w:val="28"/>
        </w:rPr>
      </w:pPr>
      <w:del w:id="23" w:author="Maryanov Mike V" w:date="2024-04-12T14:52:00Z">
        <w:r w:rsidRPr="0026125E" w:rsidDel="0057138E">
          <w:rPr>
            <w:rFonts w:asciiTheme="minorHAnsi" w:eastAsia="Calibri" w:hAnsiTheme="minorHAnsi" w:cstheme="minorHAnsi"/>
            <w:color w:val="000000"/>
            <w:sz w:val="28"/>
            <w:szCs w:val="28"/>
          </w:rPr>
          <w:delText xml:space="preserve">If there has been no activity in the system for 1 hour it will time out and any information entered will not be saved. </w:delText>
        </w:r>
      </w:del>
      <w:r w:rsidRPr="0026125E">
        <w:rPr>
          <w:rFonts w:asciiTheme="minorHAnsi" w:eastAsia="Calibri" w:hAnsiTheme="minorHAnsi" w:cstheme="minorHAnsi"/>
          <w:color w:val="000000"/>
          <w:sz w:val="28"/>
          <w:szCs w:val="28"/>
        </w:rPr>
        <w:t>Click “</w:t>
      </w:r>
      <w:r w:rsidRPr="0026125E">
        <w:rPr>
          <w:rFonts w:asciiTheme="minorHAnsi" w:eastAsia="Calibri" w:hAnsiTheme="minorHAnsi" w:cstheme="minorHAnsi"/>
          <w:b/>
          <w:i/>
          <w:color w:val="000000"/>
          <w:sz w:val="28"/>
          <w:szCs w:val="28"/>
        </w:rPr>
        <w:t>Save</w:t>
      </w:r>
      <w:r w:rsidRPr="0026125E">
        <w:rPr>
          <w:rFonts w:asciiTheme="minorHAnsi" w:eastAsia="Calibri" w:hAnsiTheme="minorHAnsi" w:cstheme="minorHAnsi"/>
          <w:color w:val="000000"/>
          <w:sz w:val="28"/>
          <w:szCs w:val="28"/>
        </w:rPr>
        <w:t xml:space="preserve">” frequently to prevent </w:t>
      </w:r>
      <w:ins w:id="24" w:author="Maryanov Mike V" w:date="2024-04-12T14:52:00Z">
        <w:r w:rsidR="0057138E">
          <w:rPr>
            <w:rFonts w:asciiTheme="minorHAnsi" w:eastAsia="Calibri" w:hAnsiTheme="minorHAnsi" w:cstheme="minorHAnsi"/>
            <w:color w:val="000000"/>
            <w:sz w:val="28"/>
            <w:szCs w:val="28"/>
          </w:rPr>
          <w:lastRenderedPageBreak/>
          <w:t xml:space="preserve">timing out and </w:t>
        </w:r>
      </w:ins>
      <w:r w:rsidRPr="0026125E">
        <w:rPr>
          <w:rFonts w:asciiTheme="minorHAnsi" w:eastAsia="Calibri" w:hAnsiTheme="minorHAnsi" w:cstheme="minorHAnsi"/>
          <w:color w:val="000000"/>
          <w:sz w:val="28"/>
          <w:szCs w:val="28"/>
        </w:rPr>
        <w:t xml:space="preserve">losing information. </w:t>
      </w:r>
      <w:ins w:id="25" w:author="Maryanov Mike V" w:date="2024-04-12T14:52:00Z">
        <w:r w:rsidR="0057138E">
          <w:rPr>
            <w:rFonts w:asciiTheme="minorHAnsi" w:eastAsia="Calibri" w:hAnsiTheme="minorHAnsi" w:cstheme="minorHAnsi"/>
            <w:color w:val="000000"/>
            <w:sz w:val="28"/>
            <w:szCs w:val="28"/>
          </w:rPr>
          <w:t xml:space="preserve">Also </w:t>
        </w:r>
      </w:ins>
      <w:del w:id="26" w:author="Maryanov Mike V" w:date="2024-04-12T14:52:00Z">
        <w:r w:rsidRPr="0026125E" w:rsidDel="0057138E">
          <w:rPr>
            <w:rFonts w:asciiTheme="minorHAnsi" w:eastAsia="Calibri" w:hAnsiTheme="minorHAnsi" w:cstheme="minorHAnsi"/>
            <w:color w:val="000000"/>
            <w:sz w:val="28"/>
            <w:szCs w:val="28"/>
          </w:rPr>
          <w:delText>T</w:delText>
        </w:r>
      </w:del>
      <w:ins w:id="27" w:author="Maryanov Mike V" w:date="2024-04-12T14:52:00Z">
        <w:r w:rsidR="0057138E">
          <w:rPr>
            <w:rFonts w:asciiTheme="minorHAnsi" w:eastAsia="Calibri" w:hAnsiTheme="minorHAnsi" w:cstheme="minorHAnsi"/>
            <w:color w:val="000000"/>
            <w:sz w:val="28"/>
            <w:szCs w:val="28"/>
          </w:rPr>
          <w:t>t</w:t>
        </w:r>
      </w:ins>
      <w:r w:rsidRPr="0026125E">
        <w:rPr>
          <w:rFonts w:asciiTheme="minorHAnsi" w:eastAsia="Calibri" w:hAnsiTheme="minorHAnsi" w:cstheme="minorHAnsi"/>
          <w:color w:val="000000"/>
          <w:sz w:val="28"/>
          <w:szCs w:val="28"/>
        </w:rPr>
        <w:t>he system will not save information if you go to the next page without saving.</w:t>
      </w:r>
    </w:p>
    <w:p w14:paraId="5ACB3E90" w14:textId="5C61116F" w:rsidR="00CC1E97" w:rsidRPr="0026125E" w:rsidRDefault="00212418" w:rsidP="00B702DF">
      <w:pPr>
        <w:numPr>
          <w:ilvl w:val="0"/>
          <w:numId w:val="8"/>
        </w:numPr>
        <w:tabs>
          <w:tab w:val="clear" w:pos="360"/>
          <w:tab w:val="left" w:pos="504"/>
        </w:tabs>
        <w:spacing w:before="240"/>
        <w:ind w:left="504"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Please </w:t>
      </w:r>
      <w:r w:rsidRPr="0026125E">
        <w:rPr>
          <w:rFonts w:asciiTheme="minorHAnsi" w:eastAsia="Calibri" w:hAnsiTheme="minorHAnsi" w:cstheme="minorHAnsi"/>
          <w:b/>
          <w:color w:val="000000"/>
          <w:sz w:val="28"/>
          <w:szCs w:val="28"/>
          <w:u w:val="single"/>
        </w:rPr>
        <w:t>DO NOT</w:t>
      </w:r>
      <w:r w:rsidRPr="0026125E">
        <w:rPr>
          <w:rFonts w:asciiTheme="minorHAnsi" w:eastAsia="Calibri" w:hAnsiTheme="minorHAnsi" w:cstheme="minorHAnsi"/>
          <w:color w:val="000000"/>
          <w:sz w:val="28"/>
          <w:szCs w:val="28"/>
        </w:rPr>
        <w:t xml:space="preserve"> attach any documents that have not been requested unless directed by </w:t>
      </w:r>
      <w:r w:rsidR="00B27044" w:rsidRPr="0026125E">
        <w:rPr>
          <w:rFonts w:asciiTheme="minorHAnsi" w:eastAsia="Calibri" w:hAnsiTheme="minorHAnsi" w:cstheme="minorHAnsi"/>
          <w:color w:val="000000"/>
          <w:sz w:val="28"/>
          <w:szCs w:val="28"/>
        </w:rPr>
        <w:t>CVSSD</w:t>
      </w:r>
      <w:r w:rsidRPr="0026125E">
        <w:rPr>
          <w:rFonts w:asciiTheme="minorHAnsi" w:eastAsia="Calibri" w:hAnsiTheme="minorHAnsi" w:cstheme="minorHAnsi"/>
          <w:color w:val="000000"/>
          <w:sz w:val="28"/>
          <w:szCs w:val="28"/>
        </w:rPr>
        <w:t>.</w:t>
      </w:r>
    </w:p>
    <w:p w14:paraId="422C08D5" w14:textId="0DCC443C" w:rsidR="00CC1E97" w:rsidRPr="0026125E" w:rsidRDefault="00212418" w:rsidP="00B702DF">
      <w:pPr>
        <w:numPr>
          <w:ilvl w:val="0"/>
          <w:numId w:val="8"/>
        </w:numPr>
        <w:tabs>
          <w:tab w:val="clear" w:pos="360"/>
          <w:tab w:val="left" w:pos="504"/>
        </w:tabs>
        <w:spacing w:before="240"/>
        <w:ind w:left="504" w:right="216"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Completing and saving individual forms is not the same as “submitting” the application. </w:t>
      </w:r>
      <w:ins w:id="28" w:author="Maryanov Mike V" w:date="2024-04-12T14:53:00Z">
        <w:r w:rsidR="0057138E">
          <w:rPr>
            <w:rFonts w:asciiTheme="minorHAnsi" w:eastAsia="Calibri" w:hAnsiTheme="minorHAnsi" w:cstheme="minorHAnsi"/>
            <w:color w:val="000000"/>
            <w:sz w:val="28"/>
            <w:szCs w:val="28"/>
          </w:rPr>
          <w:t xml:space="preserve">Using the left side scroll menu, </w:t>
        </w:r>
      </w:ins>
      <w:del w:id="29" w:author="Maryanov Mike V" w:date="2024-04-12T14:53:00Z">
        <w:r w:rsidRPr="0026125E" w:rsidDel="0057138E">
          <w:rPr>
            <w:rFonts w:asciiTheme="minorHAnsi" w:eastAsia="Calibri" w:hAnsiTheme="minorHAnsi" w:cstheme="minorHAnsi"/>
            <w:b/>
            <w:color w:val="000000"/>
            <w:sz w:val="28"/>
            <w:szCs w:val="28"/>
          </w:rPr>
          <w:delText>Ap</w:delText>
        </w:r>
      </w:del>
      <w:ins w:id="30" w:author="Maryanov Mike V" w:date="2024-04-12T14:53:00Z">
        <w:r w:rsidR="0057138E">
          <w:rPr>
            <w:rFonts w:asciiTheme="minorHAnsi" w:eastAsia="Calibri" w:hAnsiTheme="minorHAnsi" w:cstheme="minorHAnsi"/>
            <w:b/>
            <w:color w:val="000000"/>
            <w:sz w:val="28"/>
            <w:szCs w:val="28"/>
          </w:rPr>
          <w:t>ap</w:t>
        </w:r>
      </w:ins>
      <w:r w:rsidRPr="0026125E">
        <w:rPr>
          <w:rFonts w:asciiTheme="minorHAnsi" w:eastAsia="Calibri" w:hAnsiTheme="minorHAnsi" w:cstheme="minorHAnsi"/>
          <w:b/>
          <w:color w:val="000000"/>
          <w:sz w:val="28"/>
          <w:szCs w:val="28"/>
        </w:rPr>
        <w:t xml:space="preserve">plicants must </w:t>
      </w:r>
      <w:del w:id="31" w:author="Maryanov Mike V" w:date="2024-04-12T14:53:00Z">
        <w:r w:rsidRPr="0026125E" w:rsidDel="0057138E">
          <w:rPr>
            <w:rFonts w:asciiTheme="minorHAnsi" w:eastAsia="Calibri" w:hAnsiTheme="minorHAnsi" w:cstheme="minorHAnsi"/>
            <w:b/>
            <w:color w:val="000000"/>
            <w:sz w:val="28"/>
            <w:szCs w:val="28"/>
          </w:rPr>
          <w:delText xml:space="preserve">be sure to </w:delText>
        </w:r>
      </w:del>
      <w:r w:rsidRPr="0026125E">
        <w:rPr>
          <w:rFonts w:asciiTheme="minorHAnsi" w:eastAsia="Calibri" w:hAnsiTheme="minorHAnsi" w:cstheme="minorHAnsi"/>
          <w:b/>
          <w:color w:val="000000"/>
          <w:sz w:val="28"/>
          <w:szCs w:val="28"/>
        </w:rPr>
        <w:t>CHANGE THE STATUS of their application to “Application Submitted” when all forms have been completed and a</w:t>
      </w:r>
      <w:ins w:id="32" w:author="Maryanov Mike V" w:date="2024-04-12T14:53:00Z">
        <w:r w:rsidR="0057138E">
          <w:rPr>
            <w:rFonts w:asciiTheme="minorHAnsi" w:eastAsia="Calibri" w:hAnsiTheme="minorHAnsi" w:cstheme="minorHAnsi"/>
            <w:b/>
            <w:color w:val="000000"/>
            <w:sz w:val="28"/>
            <w:szCs w:val="28"/>
          </w:rPr>
          <w:t>ny</w:t>
        </w:r>
      </w:ins>
      <w:del w:id="33" w:author="Maryanov Mike V" w:date="2024-04-12T14:53:00Z">
        <w:r w:rsidRPr="0026125E" w:rsidDel="0057138E">
          <w:rPr>
            <w:rFonts w:asciiTheme="minorHAnsi" w:eastAsia="Calibri" w:hAnsiTheme="minorHAnsi" w:cstheme="minorHAnsi"/>
            <w:b/>
            <w:color w:val="000000"/>
            <w:sz w:val="28"/>
            <w:szCs w:val="28"/>
          </w:rPr>
          <w:delText>ll</w:delText>
        </w:r>
      </w:del>
      <w:r w:rsidRPr="0026125E">
        <w:rPr>
          <w:rFonts w:asciiTheme="minorHAnsi" w:eastAsia="Calibri" w:hAnsiTheme="minorHAnsi" w:cstheme="minorHAnsi"/>
          <w:b/>
          <w:color w:val="000000"/>
          <w:sz w:val="28"/>
          <w:szCs w:val="28"/>
        </w:rPr>
        <w:t xml:space="preserve"> errors are corrected.</w:t>
      </w:r>
    </w:p>
    <w:p w14:paraId="2E5BAA26" w14:textId="39FC7381" w:rsidR="00CC1E97" w:rsidRPr="0026125E" w:rsidRDefault="00212418" w:rsidP="00B702DF">
      <w:pPr>
        <w:numPr>
          <w:ilvl w:val="0"/>
          <w:numId w:val="8"/>
        </w:numPr>
        <w:tabs>
          <w:tab w:val="clear" w:pos="360"/>
          <w:tab w:val="left" w:pos="504"/>
        </w:tabs>
        <w:spacing w:before="240"/>
        <w:ind w:left="504"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Technical assistance regarding the </w:t>
      </w:r>
      <w:r w:rsidR="00B27044" w:rsidRPr="0026125E">
        <w:rPr>
          <w:rFonts w:asciiTheme="minorHAnsi" w:eastAsia="Calibri" w:hAnsiTheme="minorHAnsi" w:cstheme="minorHAnsi"/>
          <w:color w:val="000000"/>
          <w:sz w:val="28"/>
          <w:szCs w:val="28"/>
        </w:rPr>
        <w:t>CVSSD</w:t>
      </w:r>
      <w:r w:rsidRPr="0026125E">
        <w:rPr>
          <w:rFonts w:asciiTheme="minorHAnsi" w:eastAsia="Calibri" w:hAnsiTheme="minorHAnsi" w:cstheme="minorHAnsi"/>
          <w:color w:val="000000"/>
          <w:sz w:val="28"/>
          <w:szCs w:val="28"/>
        </w:rPr>
        <w:t xml:space="preserve"> E-Grants system can be obtained by:</w:t>
      </w:r>
    </w:p>
    <w:p w14:paraId="0D9B3452" w14:textId="6E79D236" w:rsidR="00CC1E97" w:rsidRPr="0026125E" w:rsidRDefault="00212418" w:rsidP="00B702DF">
      <w:pPr>
        <w:numPr>
          <w:ilvl w:val="0"/>
          <w:numId w:val="9"/>
        </w:numPr>
        <w:tabs>
          <w:tab w:val="clear" w:pos="360"/>
          <w:tab w:val="left" w:pos="864"/>
        </w:tabs>
        <w:spacing w:before="240"/>
        <w:ind w:left="864"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Using the </w:t>
      </w:r>
      <w:r w:rsidR="00B27044" w:rsidRPr="0026125E">
        <w:rPr>
          <w:rFonts w:asciiTheme="minorHAnsi" w:eastAsia="Calibri" w:hAnsiTheme="minorHAnsi" w:cstheme="minorHAnsi"/>
          <w:color w:val="000000"/>
          <w:sz w:val="28"/>
          <w:szCs w:val="28"/>
        </w:rPr>
        <w:t>CVSSD</w:t>
      </w:r>
      <w:r w:rsidRPr="0026125E">
        <w:rPr>
          <w:rFonts w:asciiTheme="minorHAnsi" w:eastAsia="Calibri" w:hAnsiTheme="minorHAnsi" w:cstheme="minorHAnsi"/>
          <w:color w:val="000000"/>
          <w:sz w:val="28"/>
          <w:szCs w:val="28"/>
        </w:rPr>
        <w:t xml:space="preserve"> E-Grant Applicant User Guide;</w:t>
      </w:r>
    </w:p>
    <w:p w14:paraId="1632F054" w14:textId="412C0125" w:rsidR="00CC1E97" w:rsidRPr="0026125E" w:rsidRDefault="00212418" w:rsidP="00B702DF">
      <w:pPr>
        <w:numPr>
          <w:ilvl w:val="0"/>
          <w:numId w:val="9"/>
        </w:numPr>
        <w:tabs>
          <w:tab w:val="clear" w:pos="360"/>
          <w:tab w:val="left" w:pos="864"/>
        </w:tabs>
        <w:spacing w:before="240"/>
        <w:ind w:left="864" w:right="288" w:hanging="360"/>
        <w:jc w:val="both"/>
        <w:textAlignment w:val="baseline"/>
        <w:rPr>
          <w:rFonts w:asciiTheme="minorHAnsi" w:eastAsia="Calibri" w:hAnsiTheme="minorHAnsi" w:cstheme="minorHAnsi"/>
          <w:color w:val="000000"/>
          <w:sz w:val="28"/>
          <w:szCs w:val="28"/>
        </w:rPr>
      </w:pPr>
      <w:r w:rsidRPr="0026125E">
        <w:rPr>
          <w:rFonts w:asciiTheme="minorHAnsi" w:eastAsia="Calibri" w:hAnsiTheme="minorHAnsi" w:cstheme="minorHAnsi"/>
          <w:color w:val="000000"/>
          <w:sz w:val="28"/>
          <w:szCs w:val="28"/>
        </w:rPr>
        <w:t xml:space="preserve">Contacting </w:t>
      </w:r>
      <w:del w:id="34" w:author="Maryanov Mike V" w:date="2024-04-12T14:54:00Z">
        <w:r w:rsidRPr="0026125E" w:rsidDel="0057138E">
          <w:rPr>
            <w:rFonts w:asciiTheme="minorHAnsi" w:eastAsia="Calibri" w:hAnsiTheme="minorHAnsi" w:cstheme="minorHAnsi"/>
            <w:color w:val="000000"/>
            <w:sz w:val="28"/>
            <w:szCs w:val="28"/>
          </w:rPr>
          <w:delText xml:space="preserve">the Grant Specialist or </w:delText>
        </w:r>
      </w:del>
      <w:ins w:id="35" w:author="Maryanov Mike V" w:date="2024-04-12T14:54:00Z">
        <w:r w:rsidR="0057138E">
          <w:rPr>
            <w:rFonts w:asciiTheme="minorHAnsi" w:eastAsia="Calibri" w:hAnsiTheme="minorHAnsi" w:cstheme="minorHAnsi"/>
            <w:color w:val="000000"/>
            <w:sz w:val="28"/>
            <w:szCs w:val="28"/>
          </w:rPr>
          <w:t xml:space="preserve">the JRJ </w:t>
        </w:r>
      </w:ins>
      <w:r w:rsidRPr="0026125E">
        <w:rPr>
          <w:rFonts w:asciiTheme="minorHAnsi" w:eastAsia="Calibri" w:hAnsiTheme="minorHAnsi" w:cstheme="minorHAnsi"/>
          <w:color w:val="000000"/>
          <w:sz w:val="28"/>
          <w:szCs w:val="28"/>
        </w:rPr>
        <w:t>Fund Coordinator listed at the beginning of these instructions for assistance with the application contents; and</w:t>
      </w:r>
    </w:p>
    <w:p w14:paraId="3B3A8562" w14:textId="3800900A" w:rsidR="00CC1E97" w:rsidRPr="00A2370E" w:rsidRDefault="00212418" w:rsidP="00B702DF">
      <w:pPr>
        <w:numPr>
          <w:ilvl w:val="0"/>
          <w:numId w:val="9"/>
        </w:numPr>
        <w:tabs>
          <w:tab w:val="clear" w:pos="360"/>
          <w:tab w:val="left" w:pos="864"/>
        </w:tabs>
        <w:spacing w:before="240" w:after="595"/>
        <w:ind w:left="864" w:right="288" w:hanging="360"/>
        <w:jc w:val="both"/>
        <w:textAlignment w:val="baseline"/>
        <w:rPr>
          <w:rFonts w:asciiTheme="minorHAnsi" w:eastAsia="Calibri" w:hAnsiTheme="minorHAnsi" w:cstheme="minorHAnsi"/>
          <w:b/>
          <w:bCs/>
          <w:sz w:val="28"/>
          <w:szCs w:val="28"/>
        </w:rPr>
      </w:pPr>
      <w:r w:rsidRPr="0026125E">
        <w:rPr>
          <w:rFonts w:asciiTheme="minorHAnsi" w:eastAsia="Calibri" w:hAnsiTheme="minorHAnsi" w:cstheme="minorHAnsi"/>
          <w:color w:val="000000"/>
          <w:sz w:val="28"/>
          <w:szCs w:val="28"/>
        </w:rPr>
        <w:t xml:space="preserve">Contacting the system Help Desk for system technical assistance, which is available: Monday – Friday 7am to 5pm, Pacific Standard Time, at 1-866-449-1425 or email </w:t>
      </w:r>
      <w:hyperlink r:id="rId29">
        <w:r w:rsidRPr="0026125E">
          <w:rPr>
            <w:rFonts w:asciiTheme="minorHAnsi" w:eastAsia="Calibri" w:hAnsiTheme="minorHAnsi" w:cstheme="minorHAnsi"/>
            <w:color w:val="0000FF"/>
            <w:sz w:val="28"/>
            <w:szCs w:val="28"/>
            <w:u w:val="single"/>
          </w:rPr>
          <w:t>azhelpdesk@agatesoftware.com</w:t>
        </w:r>
      </w:hyperlink>
      <w:hyperlink r:id="rId30">
        <w:r w:rsidRPr="0026125E">
          <w:rPr>
            <w:rFonts w:asciiTheme="minorHAnsi" w:eastAsia="Calibri" w:hAnsiTheme="minorHAnsi" w:cstheme="minorHAnsi"/>
            <w:color w:val="0000FF"/>
            <w:sz w:val="28"/>
            <w:szCs w:val="28"/>
            <w:u w:val="single"/>
          </w:rPr>
          <w:t>.</w:t>
        </w:r>
      </w:hyperlink>
      <w:r w:rsidRPr="0026125E">
        <w:rPr>
          <w:rFonts w:asciiTheme="minorHAnsi" w:eastAsia="Calibri" w:hAnsiTheme="minorHAnsi" w:cstheme="minorHAnsi"/>
          <w:color w:val="0000FF"/>
          <w:sz w:val="28"/>
          <w:szCs w:val="28"/>
        </w:rPr>
        <w:t xml:space="preserve"> </w:t>
      </w:r>
      <w:r w:rsidR="0026125E">
        <w:rPr>
          <w:rFonts w:asciiTheme="minorHAnsi" w:eastAsia="Calibri" w:hAnsiTheme="minorHAnsi" w:cstheme="minorHAnsi"/>
          <w:color w:val="0000FF"/>
          <w:sz w:val="28"/>
          <w:szCs w:val="28"/>
        </w:rPr>
        <w:t xml:space="preserve"> </w:t>
      </w:r>
      <w:r w:rsidR="0026125E" w:rsidRPr="00A2370E">
        <w:rPr>
          <w:rFonts w:asciiTheme="minorHAnsi" w:eastAsia="Calibri" w:hAnsiTheme="minorHAnsi" w:cstheme="minorHAnsi"/>
          <w:b/>
          <w:bCs/>
          <w:sz w:val="28"/>
          <w:szCs w:val="28"/>
        </w:rPr>
        <w:t xml:space="preserve">Consult with CVSSD Fund Coordinator before contacting this HelpDesk. </w:t>
      </w:r>
    </w:p>
    <w:p w14:paraId="4F1BC34A" w14:textId="77777777" w:rsidR="00CC1E97" w:rsidRDefault="00212418">
      <w:pPr>
        <w:pBdr>
          <w:top w:val="single" w:sz="13" w:space="3" w:color="000000"/>
          <w:left w:val="single" w:sz="13" w:space="0" w:color="000000"/>
          <w:bottom w:val="single" w:sz="13" w:space="0" w:color="000000"/>
          <w:right w:val="single" w:sz="13" w:space="0" w:color="000000"/>
        </w:pBdr>
        <w:shd w:val="solid" w:color="33CCCC" w:fill="33CCCC"/>
        <w:spacing w:after="289" w:line="400" w:lineRule="exact"/>
        <w:jc w:val="center"/>
        <w:textAlignment w:val="baseline"/>
        <w:rPr>
          <w:rFonts w:ascii="Calibri" w:eastAsia="Calibri" w:hAnsi="Calibri"/>
          <w:b/>
          <w:color w:val="000000"/>
          <w:sz w:val="36"/>
        </w:rPr>
      </w:pPr>
      <w:r>
        <w:rPr>
          <w:rFonts w:ascii="Calibri" w:eastAsia="Calibri" w:hAnsi="Calibri"/>
          <w:b/>
          <w:color w:val="000000"/>
          <w:sz w:val="36"/>
        </w:rPr>
        <w:t>S</w:t>
      </w:r>
      <w:r>
        <w:rPr>
          <w:rFonts w:ascii="Calibri" w:eastAsia="Calibri" w:hAnsi="Calibri"/>
          <w:b/>
          <w:color w:val="000000"/>
          <w:sz w:val="29"/>
        </w:rPr>
        <w:t xml:space="preserve">ECTION </w:t>
      </w:r>
      <w:r>
        <w:rPr>
          <w:rFonts w:ascii="Calibri" w:eastAsia="Calibri" w:hAnsi="Calibri"/>
          <w:b/>
          <w:color w:val="000000"/>
          <w:sz w:val="36"/>
        </w:rPr>
        <w:t>V: S</w:t>
      </w:r>
      <w:r>
        <w:rPr>
          <w:rFonts w:ascii="Calibri" w:eastAsia="Calibri" w:hAnsi="Calibri"/>
          <w:b/>
          <w:color w:val="000000"/>
          <w:sz w:val="29"/>
        </w:rPr>
        <w:t xml:space="preserve">UBMISSION </w:t>
      </w:r>
      <w:r>
        <w:rPr>
          <w:rFonts w:ascii="Calibri" w:eastAsia="Calibri" w:hAnsi="Calibri"/>
          <w:b/>
          <w:color w:val="000000"/>
          <w:sz w:val="36"/>
        </w:rPr>
        <w:t>I</w:t>
      </w:r>
      <w:r>
        <w:rPr>
          <w:rFonts w:ascii="Calibri" w:eastAsia="Calibri" w:hAnsi="Calibri"/>
          <w:b/>
          <w:color w:val="000000"/>
          <w:sz w:val="29"/>
        </w:rPr>
        <w:t>NFORMATION</w:t>
      </w:r>
    </w:p>
    <w:p w14:paraId="771FBAAE" w14:textId="0E881F61" w:rsidR="00CC1E97" w:rsidRPr="00E34562" w:rsidRDefault="00212418" w:rsidP="00B702DF">
      <w:pPr>
        <w:spacing w:before="240"/>
        <w:ind w:left="144" w:right="144"/>
        <w:jc w:val="both"/>
        <w:textAlignment w:val="baseline"/>
        <w:rPr>
          <w:rFonts w:ascii="Calibri" w:eastAsia="Calibri" w:hAnsi="Calibri"/>
          <w:b/>
          <w:color w:val="000000"/>
          <w:sz w:val="28"/>
          <w:szCs w:val="28"/>
        </w:rPr>
      </w:pPr>
      <w:r w:rsidRPr="00E34562">
        <w:rPr>
          <w:rFonts w:ascii="Calibri" w:eastAsia="Calibri" w:hAnsi="Calibri"/>
          <w:b/>
          <w:color w:val="000000"/>
          <w:sz w:val="28"/>
          <w:szCs w:val="28"/>
        </w:rPr>
        <w:t xml:space="preserve">JRJ grant applications must be submitted electronically through the </w:t>
      </w:r>
      <w:r w:rsidR="00B27044" w:rsidRPr="00E34562">
        <w:rPr>
          <w:rFonts w:ascii="Calibri" w:eastAsia="Calibri" w:hAnsi="Calibri"/>
          <w:b/>
          <w:color w:val="000000"/>
          <w:sz w:val="28"/>
          <w:szCs w:val="28"/>
        </w:rPr>
        <w:t>CVSSD</w:t>
      </w:r>
      <w:r w:rsidRPr="00E34562">
        <w:rPr>
          <w:rFonts w:ascii="Calibri" w:eastAsia="Calibri" w:hAnsi="Calibri"/>
          <w:b/>
          <w:color w:val="000000"/>
          <w:sz w:val="28"/>
          <w:szCs w:val="28"/>
        </w:rPr>
        <w:t xml:space="preserve"> E-Grants system. </w:t>
      </w:r>
      <w:r w:rsidRPr="00E34562">
        <w:rPr>
          <w:rFonts w:ascii="Calibri" w:eastAsia="Calibri" w:hAnsi="Calibri"/>
          <w:color w:val="000000"/>
          <w:sz w:val="28"/>
          <w:szCs w:val="28"/>
        </w:rPr>
        <w:t xml:space="preserve">Applications will only be accepted through the </w:t>
      </w:r>
      <w:r w:rsidR="00B27044" w:rsidRPr="00E34562">
        <w:rPr>
          <w:rFonts w:ascii="Calibri" w:eastAsia="Calibri" w:hAnsi="Calibri"/>
          <w:color w:val="000000"/>
          <w:sz w:val="28"/>
          <w:szCs w:val="28"/>
        </w:rPr>
        <w:t>CVSSD</w:t>
      </w:r>
      <w:r w:rsidRPr="00E34562">
        <w:rPr>
          <w:rFonts w:ascii="Calibri" w:eastAsia="Calibri" w:hAnsi="Calibri"/>
          <w:color w:val="000000"/>
          <w:sz w:val="28"/>
          <w:szCs w:val="28"/>
        </w:rPr>
        <w:t xml:space="preserve"> E-Grants system. For instructions on how to submit your application, please review the “Submitting your Application” section of the </w:t>
      </w:r>
      <w:r w:rsidR="00B27044" w:rsidRPr="00E34562">
        <w:rPr>
          <w:rFonts w:ascii="Calibri" w:eastAsia="Calibri" w:hAnsi="Calibri"/>
          <w:color w:val="000000"/>
          <w:sz w:val="28"/>
          <w:szCs w:val="28"/>
        </w:rPr>
        <w:t>CVSSD</w:t>
      </w:r>
      <w:r w:rsidRPr="00E34562">
        <w:rPr>
          <w:rFonts w:ascii="Calibri" w:eastAsia="Calibri" w:hAnsi="Calibri"/>
          <w:color w:val="000000"/>
          <w:sz w:val="28"/>
          <w:szCs w:val="28"/>
        </w:rPr>
        <w:t xml:space="preserve"> E-Grants Applicant User Guide.</w:t>
      </w:r>
    </w:p>
    <w:p w14:paraId="1749AC62" w14:textId="77777777" w:rsidR="00CC1E97" w:rsidRDefault="00212418">
      <w:pPr>
        <w:spacing w:before="359" w:line="352" w:lineRule="exact"/>
        <w:jc w:val="center"/>
        <w:textAlignment w:val="baseline"/>
        <w:rPr>
          <w:rFonts w:ascii="Calibri" w:eastAsia="Calibri" w:hAnsi="Calibri"/>
          <w:b/>
          <w:color w:val="000000"/>
          <w:sz w:val="32"/>
        </w:rPr>
      </w:pPr>
      <w:commentRangeStart w:id="36"/>
      <w:r>
        <w:rPr>
          <w:rFonts w:ascii="Calibri" w:eastAsia="Calibri" w:hAnsi="Calibri"/>
          <w:b/>
          <w:color w:val="000000"/>
          <w:sz w:val="32"/>
        </w:rPr>
        <w:t>THE APPLICATION WILL CLOSE ON:</w:t>
      </w:r>
    </w:p>
    <w:p w14:paraId="0066F928" w14:textId="77777777" w:rsidR="00CC1E97" w:rsidRDefault="00212418">
      <w:pPr>
        <w:spacing w:before="331" w:line="400" w:lineRule="exact"/>
        <w:jc w:val="center"/>
        <w:textAlignment w:val="baseline"/>
        <w:rPr>
          <w:rFonts w:ascii="Calibri" w:eastAsia="Calibri" w:hAnsi="Calibri"/>
          <w:b/>
          <w:color w:val="000000"/>
          <w:spacing w:val="-1"/>
          <w:sz w:val="36"/>
        </w:rPr>
      </w:pPr>
      <w:r>
        <w:rPr>
          <w:rFonts w:ascii="Calibri" w:eastAsia="Calibri" w:hAnsi="Calibri"/>
          <w:b/>
          <w:color w:val="000000"/>
          <w:spacing w:val="-1"/>
          <w:sz w:val="36"/>
        </w:rPr>
        <w:t>FRIDAY MAY 4, 2018</w:t>
      </w:r>
    </w:p>
    <w:p w14:paraId="097126F0" w14:textId="77777777" w:rsidR="00CC1E97" w:rsidRDefault="00212418">
      <w:pPr>
        <w:spacing w:before="41" w:line="400" w:lineRule="exact"/>
        <w:jc w:val="center"/>
        <w:textAlignment w:val="baseline"/>
        <w:rPr>
          <w:rFonts w:ascii="Calibri" w:eastAsia="Calibri" w:hAnsi="Calibri"/>
          <w:b/>
          <w:color w:val="000000"/>
          <w:spacing w:val="-8"/>
          <w:sz w:val="36"/>
        </w:rPr>
      </w:pPr>
      <w:r>
        <w:rPr>
          <w:rFonts w:ascii="Calibri" w:eastAsia="Calibri" w:hAnsi="Calibri"/>
          <w:b/>
          <w:color w:val="000000"/>
          <w:spacing w:val="-8"/>
          <w:sz w:val="36"/>
        </w:rPr>
        <w:t>by</w:t>
      </w:r>
    </w:p>
    <w:p w14:paraId="54EF6987" w14:textId="77777777" w:rsidR="00CC1E97" w:rsidRDefault="00212418">
      <w:pPr>
        <w:spacing w:before="42" w:line="400" w:lineRule="exact"/>
        <w:jc w:val="center"/>
        <w:textAlignment w:val="baseline"/>
        <w:rPr>
          <w:rFonts w:ascii="Calibri" w:eastAsia="Calibri" w:hAnsi="Calibri"/>
          <w:b/>
          <w:color w:val="000000"/>
          <w:spacing w:val="-1"/>
          <w:sz w:val="36"/>
        </w:rPr>
      </w:pPr>
      <w:r>
        <w:rPr>
          <w:rFonts w:ascii="Calibri" w:eastAsia="Calibri" w:hAnsi="Calibri"/>
          <w:b/>
          <w:color w:val="000000"/>
          <w:spacing w:val="-1"/>
          <w:sz w:val="36"/>
        </w:rPr>
        <w:lastRenderedPageBreak/>
        <w:t>11:59 p.m., Pacific Standard Time</w:t>
      </w:r>
    </w:p>
    <w:p w14:paraId="7FB04BED" w14:textId="77777777" w:rsidR="00CC1E97" w:rsidRDefault="00212418">
      <w:pPr>
        <w:spacing w:before="290" w:after="1878" w:line="341" w:lineRule="exact"/>
        <w:jc w:val="center"/>
        <w:textAlignment w:val="baseline"/>
        <w:rPr>
          <w:rFonts w:ascii="Calibri" w:eastAsia="Calibri" w:hAnsi="Calibri"/>
          <w:b/>
          <w:color w:val="000000"/>
          <w:sz w:val="28"/>
        </w:rPr>
      </w:pPr>
      <w:r>
        <w:rPr>
          <w:rFonts w:ascii="Calibri" w:eastAsia="Calibri" w:hAnsi="Calibri"/>
          <w:b/>
          <w:color w:val="000000"/>
          <w:sz w:val="28"/>
        </w:rPr>
        <w:t xml:space="preserve">IT IS IMPORTANT TO NOTE THAT ONCE AN APPLICATION IS SUBMITTED IT WILL ENTER </w:t>
      </w:r>
      <w:r>
        <w:rPr>
          <w:rFonts w:ascii="Calibri" w:eastAsia="Calibri" w:hAnsi="Calibri"/>
          <w:b/>
          <w:color w:val="000000"/>
          <w:sz w:val="28"/>
        </w:rPr>
        <w:br/>
        <w:t>INTO A “READ-ONLY” STATUS AND CANNOT BE CHANGED.</w:t>
      </w:r>
      <w:commentRangeEnd w:id="36"/>
      <w:r w:rsidR="00AA4441">
        <w:rPr>
          <w:rStyle w:val="CommentReference"/>
        </w:rPr>
        <w:commentReference w:id="36"/>
      </w:r>
    </w:p>
    <w:p w14:paraId="0E0BA7DC" w14:textId="77777777" w:rsidR="00CC1E97" w:rsidRDefault="00CC1E97">
      <w:pPr>
        <w:sectPr w:rsidR="00CC1E97" w:rsidSect="005156E8">
          <w:pgSz w:w="12240" w:h="15840"/>
          <w:pgMar w:top="1440" w:right="1440" w:bottom="1440" w:left="1440" w:header="720" w:footer="720" w:gutter="0"/>
          <w:cols w:space="720"/>
          <w:docGrid w:linePitch="299"/>
        </w:sectPr>
      </w:pPr>
    </w:p>
    <w:p w14:paraId="70335C04" w14:textId="77777777" w:rsidR="00CC1E97" w:rsidRDefault="00212418">
      <w:pPr>
        <w:pBdr>
          <w:top w:val="single" w:sz="13" w:space="3" w:color="000000"/>
          <w:left w:val="single" w:sz="13" w:space="0" w:color="000000"/>
          <w:bottom w:val="single" w:sz="13" w:space="1" w:color="000000"/>
          <w:right w:val="single" w:sz="13" w:space="0" w:color="000000"/>
        </w:pBdr>
        <w:shd w:val="solid" w:color="33CCCC" w:fill="33CCCC"/>
        <w:spacing w:after="290" w:line="381" w:lineRule="exact"/>
        <w:jc w:val="center"/>
        <w:textAlignment w:val="baseline"/>
        <w:rPr>
          <w:rFonts w:ascii="Calibri" w:eastAsia="Calibri" w:hAnsi="Calibri"/>
          <w:b/>
          <w:color w:val="000000"/>
          <w:sz w:val="36"/>
        </w:rPr>
      </w:pPr>
      <w:r>
        <w:rPr>
          <w:rFonts w:ascii="Calibri" w:eastAsia="Calibri" w:hAnsi="Calibri"/>
          <w:b/>
          <w:color w:val="000000"/>
          <w:sz w:val="36"/>
        </w:rPr>
        <w:lastRenderedPageBreak/>
        <w:t>S</w:t>
      </w:r>
      <w:r>
        <w:rPr>
          <w:rFonts w:ascii="Calibri" w:eastAsia="Calibri" w:hAnsi="Calibri"/>
          <w:b/>
          <w:color w:val="000000"/>
          <w:sz w:val="29"/>
        </w:rPr>
        <w:t xml:space="preserve">ECTION </w:t>
      </w:r>
      <w:r>
        <w:rPr>
          <w:rFonts w:ascii="Calibri" w:eastAsia="Calibri" w:hAnsi="Calibri"/>
          <w:b/>
          <w:color w:val="000000"/>
          <w:sz w:val="36"/>
        </w:rPr>
        <w:t>VI: FAQ’</w:t>
      </w:r>
      <w:r>
        <w:rPr>
          <w:rFonts w:ascii="Calibri" w:eastAsia="Calibri" w:hAnsi="Calibri"/>
          <w:b/>
          <w:color w:val="000000"/>
          <w:sz w:val="29"/>
        </w:rPr>
        <w:t>S</w:t>
      </w:r>
    </w:p>
    <w:p w14:paraId="7D5DEF06" w14:textId="77777777" w:rsidR="00CC1E97" w:rsidRPr="00C272D2" w:rsidRDefault="00212418" w:rsidP="00B702DF">
      <w:pPr>
        <w:numPr>
          <w:ilvl w:val="0"/>
          <w:numId w:val="10"/>
        </w:numPr>
        <w:tabs>
          <w:tab w:val="clear" w:pos="360"/>
          <w:tab w:val="left" w:pos="504"/>
        </w:tabs>
        <w:spacing w:before="27" w:line="245" w:lineRule="exact"/>
        <w:ind w:left="504"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Are individuals who are elected prosecutors or public defenders eligible for the JRJ program?</w:t>
      </w:r>
    </w:p>
    <w:p w14:paraId="17A7B6D6" w14:textId="0227D09F" w:rsidR="00CC1E97" w:rsidRPr="00C272D2" w:rsidRDefault="00212418">
      <w:pPr>
        <w:spacing w:before="2" w:line="292" w:lineRule="exact"/>
        <w:ind w:left="504" w:right="288"/>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No. Although the statute does not specifically prohibit the awarding of JRJ funds to elected officials (assuming they otherwise would qualify as an eligible beneficiary), BJA, in its discretion, has determined that policy and ethical considerations preclude elected officials from being eligible. This prohibition does not extend to persons who hold elected offices other than as a prosecutor or public defender (</w:t>
      </w:r>
      <w:r w:rsidRPr="00C272D2">
        <w:rPr>
          <w:rFonts w:asciiTheme="minorHAnsi" w:eastAsia="Calibri" w:hAnsiTheme="minorHAnsi" w:cstheme="minorHAnsi"/>
          <w:i/>
          <w:color w:val="000000"/>
          <w:sz w:val="28"/>
          <w:szCs w:val="28"/>
        </w:rPr>
        <w:t>e.g</w:t>
      </w:r>
      <w:r w:rsidRPr="00C272D2">
        <w:rPr>
          <w:rFonts w:asciiTheme="minorHAnsi" w:eastAsia="Calibri" w:hAnsiTheme="minorHAnsi" w:cstheme="minorHAnsi"/>
          <w:color w:val="000000"/>
          <w:sz w:val="28"/>
          <w:szCs w:val="28"/>
        </w:rPr>
        <w:t xml:space="preserve">., city council member status unrelated to prosecutor/public defender position), provided: (1) a reasonable person could conclude that the individual’s elected status did not form a basis for their selection for JRJ benefits; (2) that the person did not use their office to influence a decision pertaining to the application; and (3) that the person’s obligations to </w:t>
      </w:r>
      <w:r w:rsidR="00B26B47" w:rsidRPr="00C272D2">
        <w:rPr>
          <w:rFonts w:asciiTheme="minorHAnsi" w:eastAsia="Calibri" w:hAnsiTheme="minorHAnsi" w:cstheme="minorHAnsi"/>
          <w:color w:val="000000"/>
          <w:sz w:val="28"/>
          <w:szCs w:val="28"/>
        </w:rPr>
        <w:t>their</w:t>
      </w:r>
      <w:r w:rsidRPr="00C272D2">
        <w:rPr>
          <w:rFonts w:asciiTheme="minorHAnsi" w:eastAsia="Calibri" w:hAnsiTheme="minorHAnsi" w:cstheme="minorHAnsi"/>
          <w:color w:val="000000"/>
          <w:sz w:val="28"/>
          <w:szCs w:val="28"/>
        </w:rPr>
        <w:t xml:space="preserve"> elected office do not interfere with the fulfillment of the JRJ service obligation.</w:t>
      </w:r>
    </w:p>
    <w:p w14:paraId="181DFAC0" w14:textId="77777777" w:rsidR="00CC1E97" w:rsidRPr="00C272D2" w:rsidRDefault="00212418" w:rsidP="00B702DF">
      <w:pPr>
        <w:numPr>
          <w:ilvl w:val="0"/>
          <w:numId w:val="10"/>
        </w:numPr>
        <w:tabs>
          <w:tab w:val="clear" w:pos="360"/>
          <w:tab w:val="left" w:pos="504"/>
        </w:tabs>
        <w:spacing w:before="302" w:line="293" w:lineRule="exact"/>
        <w:ind w:left="504" w:right="720"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Are appellate attorneys handling criminal or juvenile delinquency case appeals eligible for this program?</w:t>
      </w:r>
    </w:p>
    <w:p w14:paraId="51294468" w14:textId="77777777" w:rsidR="00CC1E97" w:rsidRPr="00C272D2" w:rsidRDefault="00212418">
      <w:pPr>
        <w:spacing w:line="290" w:lineRule="exact"/>
        <w:ind w:left="504" w:right="288"/>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Yes, provided they otherwise meet the definition of a full-time “prosecutor” or “public defender” under the statute (and the solicitation and guidelines).</w:t>
      </w:r>
    </w:p>
    <w:p w14:paraId="451CA27B" w14:textId="77777777" w:rsidR="00E34562" w:rsidRDefault="00E34562" w:rsidP="00E34562">
      <w:pPr>
        <w:tabs>
          <w:tab w:val="left" w:pos="360"/>
          <w:tab w:val="left" w:pos="504"/>
        </w:tabs>
        <w:spacing w:before="47" w:line="245" w:lineRule="exact"/>
        <w:ind w:left="504"/>
        <w:textAlignment w:val="baseline"/>
        <w:rPr>
          <w:rFonts w:asciiTheme="minorHAnsi" w:eastAsia="Calibri" w:hAnsiTheme="minorHAnsi" w:cstheme="minorHAnsi"/>
          <w:b/>
          <w:color w:val="000000"/>
          <w:sz w:val="28"/>
          <w:szCs w:val="28"/>
        </w:rPr>
      </w:pPr>
    </w:p>
    <w:p w14:paraId="1B08CB5D" w14:textId="6AF7F270" w:rsidR="00CC1E97" w:rsidRPr="00E34562" w:rsidRDefault="00212418" w:rsidP="00B702DF">
      <w:pPr>
        <w:numPr>
          <w:ilvl w:val="0"/>
          <w:numId w:val="10"/>
        </w:numPr>
        <w:tabs>
          <w:tab w:val="clear" w:pos="360"/>
          <w:tab w:val="left" w:pos="504"/>
        </w:tabs>
        <w:spacing w:before="47" w:line="245" w:lineRule="exact"/>
        <w:ind w:left="504" w:hanging="360"/>
        <w:jc w:val="both"/>
        <w:textAlignment w:val="baseline"/>
        <w:rPr>
          <w:rFonts w:asciiTheme="minorHAnsi" w:eastAsia="Calibri" w:hAnsiTheme="minorHAnsi" w:cstheme="minorHAnsi"/>
          <w:b/>
          <w:color w:val="000000"/>
          <w:sz w:val="28"/>
          <w:szCs w:val="28"/>
        </w:rPr>
      </w:pPr>
      <w:r w:rsidRPr="00E34562">
        <w:rPr>
          <w:rFonts w:asciiTheme="minorHAnsi" w:eastAsia="Calibri" w:hAnsiTheme="minorHAnsi" w:cstheme="minorHAnsi"/>
          <w:b/>
          <w:color w:val="000000"/>
          <w:sz w:val="28"/>
          <w:szCs w:val="28"/>
        </w:rPr>
        <w:t>Are attorneys who handle an exclusively civil caseload, such as civil forfeiture or dependency</w:t>
      </w:r>
      <w:r w:rsidR="00E34562" w:rsidRPr="00E34562">
        <w:rPr>
          <w:rFonts w:asciiTheme="minorHAnsi" w:eastAsia="Calibri" w:hAnsiTheme="minorHAnsi" w:cstheme="minorHAnsi"/>
          <w:b/>
          <w:color w:val="000000"/>
          <w:sz w:val="28"/>
          <w:szCs w:val="28"/>
        </w:rPr>
        <w:t xml:space="preserve"> </w:t>
      </w:r>
      <w:r w:rsidRPr="00E34562">
        <w:rPr>
          <w:rFonts w:asciiTheme="minorHAnsi" w:eastAsia="Calibri" w:hAnsiTheme="minorHAnsi" w:cstheme="minorHAnsi"/>
          <w:b/>
          <w:color w:val="000000"/>
          <w:sz w:val="28"/>
          <w:szCs w:val="28"/>
        </w:rPr>
        <w:t>cases, eligible for this program</w:t>
      </w:r>
      <w:r w:rsidRPr="00E34562">
        <w:rPr>
          <w:rFonts w:asciiTheme="minorHAnsi" w:eastAsia="Calibri" w:hAnsiTheme="minorHAnsi" w:cstheme="minorHAnsi"/>
          <w:color w:val="000000"/>
          <w:sz w:val="28"/>
          <w:szCs w:val="28"/>
        </w:rPr>
        <w:t>?</w:t>
      </w:r>
    </w:p>
    <w:p w14:paraId="3B6E8148" w14:textId="77777777" w:rsidR="00CC1E97" w:rsidRPr="00C272D2" w:rsidRDefault="00212418">
      <w:pPr>
        <w:spacing w:before="48" w:line="240" w:lineRule="exact"/>
        <w:ind w:left="504"/>
        <w:textAlignment w:val="baseline"/>
        <w:rPr>
          <w:rFonts w:asciiTheme="minorHAnsi" w:eastAsia="Calibri" w:hAnsiTheme="minorHAnsi" w:cstheme="minorHAnsi"/>
          <w:color w:val="000000"/>
          <w:spacing w:val="-8"/>
          <w:sz w:val="28"/>
          <w:szCs w:val="28"/>
        </w:rPr>
      </w:pPr>
      <w:r w:rsidRPr="00C272D2">
        <w:rPr>
          <w:rFonts w:asciiTheme="minorHAnsi" w:eastAsia="Calibri" w:hAnsiTheme="minorHAnsi" w:cstheme="minorHAnsi"/>
          <w:color w:val="000000"/>
          <w:spacing w:val="-8"/>
          <w:sz w:val="28"/>
          <w:szCs w:val="28"/>
        </w:rPr>
        <w:t>No.</w:t>
      </w:r>
    </w:p>
    <w:p w14:paraId="19628079" w14:textId="2EF19CE8" w:rsidR="00CC1E97" w:rsidRPr="00C272D2" w:rsidRDefault="00212418" w:rsidP="00B702DF">
      <w:pPr>
        <w:numPr>
          <w:ilvl w:val="0"/>
          <w:numId w:val="10"/>
        </w:numPr>
        <w:tabs>
          <w:tab w:val="clear" w:pos="360"/>
          <w:tab w:val="left" w:pos="504"/>
        </w:tabs>
        <w:spacing w:before="292" w:line="293" w:lineRule="exact"/>
        <w:ind w:left="504" w:right="288"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 xml:space="preserve">How does a prosecutor or public defender apply for JRJ student loan repayment benefits? </w:t>
      </w:r>
      <w:r w:rsidR="00DC64E8">
        <w:rPr>
          <w:rFonts w:asciiTheme="minorHAnsi" w:eastAsia="Calibri" w:hAnsiTheme="minorHAnsi" w:cstheme="minorHAnsi"/>
          <w:bCs/>
          <w:color w:val="000000"/>
          <w:sz w:val="28"/>
          <w:szCs w:val="28"/>
        </w:rPr>
        <w:t>Oregon p</w:t>
      </w:r>
      <w:r w:rsidRPr="00C272D2">
        <w:rPr>
          <w:rFonts w:asciiTheme="minorHAnsi" w:eastAsia="Calibri" w:hAnsiTheme="minorHAnsi" w:cstheme="minorHAnsi"/>
          <w:color w:val="000000"/>
          <w:sz w:val="28"/>
          <w:szCs w:val="28"/>
        </w:rPr>
        <w:t xml:space="preserve">rosecutors or public defenders who are interested in learning about, and/or applying for, JRJ loan repayment benefits should </w:t>
      </w:r>
      <w:r w:rsidR="00DC64E8">
        <w:rPr>
          <w:rFonts w:asciiTheme="minorHAnsi" w:eastAsia="Calibri" w:hAnsiTheme="minorHAnsi" w:cstheme="minorHAnsi"/>
          <w:color w:val="000000"/>
          <w:sz w:val="28"/>
          <w:szCs w:val="28"/>
        </w:rPr>
        <w:t xml:space="preserve">visit CVSSD’s </w:t>
      </w:r>
      <w:hyperlink r:id="rId31" w:history="1">
        <w:r w:rsidR="00DC64E8" w:rsidRPr="00DC64E8">
          <w:rPr>
            <w:rStyle w:val="Hyperlink"/>
            <w:rFonts w:asciiTheme="minorHAnsi" w:hAnsiTheme="minorHAnsi" w:cstheme="minorHAnsi"/>
            <w:sz w:val="28"/>
            <w:szCs w:val="28"/>
          </w:rPr>
          <w:t>John R. Justice (JRJ) Student Loan Repayment Program webpage</w:t>
        </w:r>
      </w:hyperlink>
      <w:r w:rsidR="00DC64E8">
        <w:t xml:space="preserve"> </w:t>
      </w:r>
    </w:p>
    <w:p w14:paraId="72E76936" w14:textId="77777777" w:rsidR="00CC1E97" w:rsidRPr="00C272D2" w:rsidRDefault="00212418">
      <w:pPr>
        <w:numPr>
          <w:ilvl w:val="0"/>
          <w:numId w:val="10"/>
        </w:numPr>
        <w:tabs>
          <w:tab w:val="clear" w:pos="360"/>
          <w:tab w:val="left" w:pos="504"/>
        </w:tabs>
        <w:spacing w:before="345" w:line="244" w:lineRule="exact"/>
        <w:ind w:left="504" w:hanging="360"/>
        <w:textAlignment w:val="baseline"/>
        <w:rPr>
          <w:rFonts w:asciiTheme="minorHAnsi" w:eastAsia="Calibri" w:hAnsiTheme="minorHAnsi" w:cstheme="minorHAnsi"/>
          <w:b/>
          <w:color w:val="000000"/>
          <w:sz w:val="28"/>
          <w:szCs w:val="28"/>
        </w:rPr>
      </w:pPr>
      <w:commentRangeStart w:id="37"/>
      <w:r w:rsidRPr="00C272D2">
        <w:rPr>
          <w:rFonts w:asciiTheme="minorHAnsi" w:eastAsia="Calibri" w:hAnsiTheme="minorHAnsi" w:cstheme="minorHAnsi"/>
          <w:b/>
          <w:color w:val="000000"/>
          <w:sz w:val="28"/>
          <w:szCs w:val="28"/>
        </w:rPr>
        <w:t>What is the award start and end date?</w:t>
      </w:r>
    </w:p>
    <w:p w14:paraId="1570248D" w14:textId="77777777" w:rsidR="0013308D" w:rsidRDefault="00212418">
      <w:pPr>
        <w:spacing w:before="49" w:line="241" w:lineRule="exact"/>
        <w:ind w:left="864"/>
        <w:textAlignment w:val="baseline"/>
        <w:rPr>
          <w:ins w:id="38" w:author="Maryanov Mike V" w:date="2024-04-12T15:25:00Z"/>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S</w:t>
      </w:r>
      <w:ins w:id="39" w:author="Maryanov Mike V" w:date="2024-04-12T15:25:00Z">
        <w:r w:rsidR="0013308D">
          <w:rPr>
            <w:rFonts w:asciiTheme="minorHAnsi" w:eastAsia="Calibri" w:hAnsiTheme="minorHAnsi" w:cstheme="minorHAnsi"/>
            <w:color w:val="000000"/>
            <w:sz w:val="28"/>
            <w:szCs w:val="28"/>
          </w:rPr>
          <w:t xml:space="preserve">2024 JRJ awards will be dispersed by 9/30/24.  </w:t>
        </w:r>
      </w:ins>
    </w:p>
    <w:p w14:paraId="32BC32DB" w14:textId="7016E2A1" w:rsidR="00CC1E97" w:rsidRPr="00C272D2" w:rsidDel="0013308D" w:rsidRDefault="0013308D" w:rsidP="0013308D">
      <w:pPr>
        <w:spacing w:before="49" w:line="241" w:lineRule="exact"/>
        <w:ind w:left="864"/>
        <w:textAlignment w:val="baseline"/>
        <w:rPr>
          <w:del w:id="40" w:author="Maryanov Mike V" w:date="2024-04-12T15:26:00Z"/>
          <w:rFonts w:asciiTheme="minorHAnsi" w:eastAsia="Calibri" w:hAnsiTheme="minorHAnsi" w:cstheme="minorHAnsi"/>
          <w:color w:val="000000"/>
          <w:sz w:val="28"/>
          <w:szCs w:val="28"/>
        </w:rPr>
      </w:pPr>
      <w:ins w:id="41" w:author="Maryanov Mike V" w:date="2024-04-12T15:25:00Z">
        <w:r>
          <w:rPr>
            <w:rFonts w:asciiTheme="minorHAnsi" w:eastAsia="Calibri" w:hAnsiTheme="minorHAnsi" w:cstheme="minorHAnsi"/>
            <w:color w:val="000000"/>
            <w:sz w:val="28"/>
            <w:szCs w:val="28"/>
          </w:rPr>
          <w:t>App</w:t>
        </w:r>
      </w:ins>
      <w:ins w:id="42" w:author="Maryanov Mike V" w:date="2024-04-12T15:26:00Z">
        <w:r>
          <w:rPr>
            <w:rFonts w:asciiTheme="minorHAnsi" w:eastAsia="Calibri" w:hAnsiTheme="minorHAnsi" w:cstheme="minorHAnsi"/>
            <w:color w:val="000000"/>
            <w:sz w:val="28"/>
            <w:szCs w:val="28"/>
          </w:rPr>
          <w:t xml:space="preserve">lications for 2025 JRJ funding will open in early 2025. </w:t>
        </w:r>
      </w:ins>
      <w:del w:id="43" w:author="Maryanov Mike V" w:date="2024-04-12T15:26:00Z">
        <w:r w:rsidR="00212418" w:rsidRPr="00C272D2" w:rsidDel="0013308D">
          <w:rPr>
            <w:rFonts w:asciiTheme="minorHAnsi" w:eastAsia="Calibri" w:hAnsiTheme="minorHAnsi" w:cstheme="minorHAnsi"/>
            <w:color w:val="000000"/>
            <w:sz w:val="28"/>
            <w:szCs w:val="28"/>
          </w:rPr>
          <w:delText>tart Date: October 1, 2017</w:delText>
        </w:r>
      </w:del>
    </w:p>
    <w:p w14:paraId="78F7C74F" w14:textId="5A2068A2" w:rsidR="00CC1E97" w:rsidRPr="00C272D2" w:rsidDel="0013308D" w:rsidRDefault="00212418" w:rsidP="0013308D">
      <w:pPr>
        <w:spacing w:before="49" w:line="241" w:lineRule="exact"/>
        <w:ind w:left="864"/>
        <w:textAlignment w:val="baseline"/>
        <w:rPr>
          <w:del w:id="44" w:author="Maryanov Mike V" w:date="2024-04-12T15:26:00Z"/>
          <w:rFonts w:asciiTheme="minorHAnsi" w:eastAsia="Calibri" w:hAnsiTheme="minorHAnsi" w:cstheme="minorHAnsi"/>
          <w:color w:val="000000"/>
          <w:sz w:val="28"/>
          <w:szCs w:val="28"/>
        </w:rPr>
        <w:pPrChange w:id="45" w:author="Maryanov Mike V" w:date="2024-04-12T15:26:00Z">
          <w:pPr>
            <w:spacing w:before="52" w:line="240" w:lineRule="exact"/>
            <w:ind w:left="864"/>
            <w:textAlignment w:val="baseline"/>
          </w:pPr>
        </w:pPrChange>
      </w:pPr>
      <w:del w:id="46" w:author="Maryanov Mike V" w:date="2024-04-12T15:26:00Z">
        <w:r w:rsidRPr="00C272D2" w:rsidDel="0013308D">
          <w:rPr>
            <w:rFonts w:asciiTheme="minorHAnsi" w:eastAsia="Calibri" w:hAnsiTheme="minorHAnsi" w:cstheme="minorHAnsi"/>
            <w:color w:val="000000"/>
            <w:sz w:val="28"/>
            <w:szCs w:val="28"/>
          </w:rPr>
          <w:delText>End Date: September 30, 2018</w:delText>
        </w:r>
        <w:commentRangeEnd w:id="37"/>
        <w:r w:rsidR="00E34562" w:rsidDel="0013308D">
          <w:rPr>
            <w:rStyle w:val="CommentReference"/>
          </w:rPr>
          <w:commentReference w:id="37"/>
        </w:r>
      </w:del>
    </w:p>
    <w:p w14:paraId="54A6140A" w14:textId="77777777" w:rsidR="00CC1E97" w:rsidRPr="00C272D2" w:rsidRDefault="00212418" w:rsidP="00B702DF">
      <w:pPr>
        <w:numPr>
          <w:ilvl w:val="0"/>
          <w:numId w:val="10"/>
        </w:numPr>
        <w:tabs>
          <w:tab w:val="clear" w:pos="360"/>
          <w:tab w:val="left" w:pos="504"/>
        </w:tabs>
        <w:spacing w:before="346" w:line="245" w:lineRule="exact"/>
        <w:ind w:left="504"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Are there limitations regarding the number of years an attorney has been practicing?</w:t>
      </w:r>
    </w:p>
    <w:p w14:paraId="025BA4AB" w14:textId="3B8C735C" w:rsidR="00CC1E97" w:rsidRPr="00C272D2" w:rsidRDefault="00763040">
      <w:pPr>
        <w:spacing w:line="291" w:lineRule="exact"/>
        <w:ind w:left="504" w:right="288"/>
        <w:jc w:val="both"/>
        <w:textAlignment w:val="baseline"/>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No. </w:t>
      </w:r>
    </w:p>
    <w:p w14:paraId="10C8F037" w14:textId="77777777" w:rsidR="00CC1E97" w:rsidRPr="00C272D2" w:rsidRDefault="00212418" w:rsidP="00B702DF">
      <w:pPr>
        <w:numPr>
          <w:ilvl w:val="0"/>
          <w:numId w:val="10"/>
        </w:numPr>
        <w:tabs>
          <w:tab w:val="clear" w:pos="360"/>
          <w:tab w:val="left" w:pos="504"/>
        </w:tabs>
        <w:spacing w:before="346" w:line="245" w:lineRule="exact"/>
        <w:ind w:left="504"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lastRenderedPageBreak/>
        <w:t>What is considered full-time employment for the purpose of this solicitation?</w:t>
      </w:r>
    </w:p>
    <w:p w14:paraId="2857016F" w14:textId="144336D3" w:rsidR="00CC1E97" w:rsidRPr="00C272D2" w:rsidRDefault="00212418" w:rsidP="00B702DF">
      <w:pPr>
        <w:spacing w:before="47" w:line="241" w:lineRule="exact"/>
        <w:ind w:left="504"/>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Full-time employment is considered “not less than 75% of a 40 hour work week” for the purpose of</w:t>
      </w:r>
      <w:r w:rsidR="00763040">
        <w:rPr>
          <w:rFonts w:asciiTheme="minorHAnsi" w:eastAsia="Calibri" w:hAnsiTheme="minorHAnsi" w:cstheme="minorHAnsi"/>
          <w:color w:val="000000"/>
          <w:sz w:val="28"/>
          <w:szCs w:val="28"/>
        </w:rPr>
        <w:t xml:space="preserve"> </w:t>
      </w:r>
      <w:r w:rsidRPr="00C272D2">
        <w:rPr>
          <w:rFonts w:asciiTheme="minorHAnsi" w:eastAsia="Calibri" w:hAnsiTheme="minorHAnsi" w:cstheme="minorHAnsi"/>
          <w:color w:val="000000"/>
          <w:sz w:val="28"/>
          <w:szCs w:val="28"/>
        </w:rPr>
        <w:t xml:space="preserve">this </w:t>
      </w:r>
      <w:r w:rsidR="00763040">
        <w:rPr>
          <w:rFonts w:asciiTheme="minorHAnsi" w:eastAsia="Calibri" w:hAnsiTheme="minorHAnsi" w:cstheme="minorHAnsi"/>
          <w:color w:val="000000"/>
          <w:sz w:val="28"/>
          <w:szCs w:val="28"/>
        </w:rPr>
        <w:t>award</w:t>
      </w:r>
      <w:r w:rsidRPr="00C272D2">
        <w:rPr>
          <w:rFonts w:asciiTheme="minorHAnsi" w:eastAsia="Calibri" w:hAnsiTheme="minorHAnsi" w:cstheme="minorHAnsi"/>
          <w:color w:val="000000"/>
          <w:sz w:val="28"/>
          <w:szCs w:val="28"/>
        </w:rPr>
        <w:t>.</w:t>
      </w:r>
    </w:p>
    <w:p w14:paraId="2CDEC934" w14:textId="77777777" w:rsidR="00CC1E97" w:rsidRPr="00C272D2" w:rsidRDefault="00212418" w:rsidP="00B702DF">
      <w:pPr>
        <w:numPr>
          <w:ilvl w:val="0"/>
          <w:numId w:val="10"/>
        </w:numPr>
        <w:tabs>
          <w:tab w:val="clear" w:pos="360"/>
          <w:tab w:val="left" w:pos="504"/>
        </w:tabs>
        <w:spacing w:before="351" w:line="245" w:lineRule="exact"/>
        <w:ind w:left="504"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Does a person have to be employed full-time at the time of selection to be eligible?</w:t>
      </w:r>
    </w:p>
    <w:p w14:paraId="169C2DD2" w14:textId="2C1BDFA9" w:rsidR="00CC1E97" w:rsidRPr="00C272D2" w:rsidRDefault="00212418" w:rsidP="00B702DF">
      <w:pPr>
        <w:spacing w:before="47" w:line="241" w:lineRule="exact"/>
        <w:ind w:left="504"/>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pacing w:val="10"/>
          <w:sz w:val="28"/>
          <w:szCs w:val="28"/>
        </w:rPr>
        <w:t>Not necessarily, but an applicant must be a “full-time employee” of a State or unit of local</w:t>
      </w:r>
      <w:r w:rsidR="00763040">
        <w:rPr>
          <w:rFonts w:asciiTheme="minorHAnsi" w:eastAsia="Calibri" w:hAnsiTheme="minorHAnsi" w:cstheme="minorHAnsi"/>
          <w:color w:val="000000"/>
          <w:spacing w:val="10"/>
          <w:sz w:val="28"/>
          <w:szCs w:val="28"/>
        </w:rPr>
        <w:t xml:space="preserve"> </w:t>
      </w:r>
      <w:r w:rsidRPr="00C272D2">
        <w:rPr>
          <w:rFonts w:asciiTheme="minorHAnsi" w:eastAsia="Calibri" w:hAnsiTheme="minorHAnsi" w:cstheme="minorHAnsi"/>
          <w:color w:val="000000"/>
          <w:spacing w:val="10"/>
          <w:sz w:val="28"/>
          <w:szCs w:val="28"/>
        </w:rPr>
        <w:t>government (in the case of “prosecutors) or a “full-time employee” of a State, unit of local</w:t>
      </w:r>
      <w:r w:rsidR="005C7E39">
        <w:rPr>
          <w:rFonts w:asciiTheme="minorHAnsi" w:eastAsia="Calibri" w:hAnsiTheme="minorHAnsi" w:cstheme="minorHAnsi"/>
          <w:color w:val="000000"/>
          <w:spacing w:val="10"/>
          <w:sz w:val="28"/>
          <w:szCs w:val="28"/>
        </w:rPr>
        <w:t xml:space="preserve"> </w:t>
      </w:r>
      <w:r w:rsidRPr="00C272D2">
        <w:rPr>
          <w:rFonts w:asciiTheme="minorHAnsi" w:eastAsia="Calibri" w:hAnsiTheme="minorHAnsi" w:cstheme="minorHAnsi"/>
          <w:color w:val="000000"/>
          <w:sz w:val="28"/>
          <w:szCs w:val="28"/>
        </w:rPr>
        <w:t>government, qualifying non-profit organization or qualifying full-time Federal defender prior to actual receipt of benefits.</w:t>
      </w:r>
    </w:p>
    <w:p w14:paraId="00967C74" w14:textId="77777777" w:rsidR="00CC1E97" w:rsidRPr="00C272D2" w:rsidRDefault="00212418" w:rsidP="00B702DF">
      <w:pPr>
        <w:numPr>
          <w:ilvl w:val="0"/>
          <w:numId w:val="10"/>
        </w:numPr>
        <w:tabs>
          <w:tab w:val="left" w:pos="576"/>
        </w:tabs>
        <w:spacing w:before="257" w:line="292" w:lineRule="exact"/>
        <w:ind w:left="576" w:right="432" w:hanging="288"/>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May the designated state agencies issue co-payment of the loan repayment award jointly to the beneficiary and the lender?</w:t>
      </w:r>
    </w:p>
    <w:p w14:paraId="2831133B" w14:textId="3FE537E0" w:rsidR="00CC1E97" w:rsidRPr="00C272D2" w:rsidRDefault="00212418" w:rsidP="00B702DF">
      <w:pPr>
        <w:spacing w:line="291"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No. The statute clearly provides only for "direct payments on behalf of a borrower to the holder of [the qualifying] loan." </w:t>
      </w:r>
      <w:r w:rsidR="00763040">
        <w:rPr>
          <w:rFonts w:asciiTheme="minorHAnsi" w:eastAsia="Calibri" w:hAnsiTheme="minorHAnsi" w:cstheme="minorHAnsi"/>
          <w:color w:val="000000"/>
          <w:sz w:val="28"/>
          <w:szCs w:val="28"/>
        </w:rPr>
        <w:t>CVSSD shall</w:t>
      </w:r>
      <w:r w:rsidRPr="00C272D2">
        <w:rPr>
          <w:rFonts w:asciiTheme="minorHAnsi" w:eastAsia="Calibri" w:hAnsiTheme="minorHAnsi" w:cstheme="minorHAnsi"/>
          <w:color w:val="000000"/>
          <w:sz w:val="28"/>
          <w:szCs w:val="28"/>
        </w:rPr>
        <w:t xml:space="preserve"> issue checks only by direct payment to the lenders, in accordance with the statute.</w:t>
      </w:r>
    </w:p>
    <w:p w14:paraId="7DBB94E6" w14:textId="77777777" w:rsidR="00CC1E97" w:rsidRPr="00C272D2" w:rsidRDefault="00212418" w:rsidP="00B702DF">
      <w:pPr>
        <w:numPr>
          <w:ilvl w:val="0"/>
          <w:numId w:val="10"/>
        </w:numPr>
        <w:tabs>
          <w:tab w:val="left" w:pos="576"/>
        </w:tabs>
        <w:spacing w:before="297" w:line="246" w:lineRule="exact"/>
        <w:ind w:left="576" w:hanging="288"/>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Are there tax consequences associated with receipt of JRJ benefits?</w:t>
      </w:r>
    </w:p>
    <w:p w14:paraId="204C386D" w14:textId="1434C092" w:rsidR="00CC1E97" w:rsidRPr="00C272D2" w:rsidRDefault="00A2370E" w:rsidP="00B702DF">
      <w:pPr>
        <w:spacing w:line="283" w:lineRule="exact"/>
        <w:ind w:left="576" w:right="216"/>
        <w:jc w:val="both"/>
        <w:textAlignment w:val="baseline"/>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BJA</w:t>
      </w:r>
      <w:r w:rsidR="00212418" w:rsidRPr="00C272D2">
        <w:rPr>
          <w:rFonts w:asciiTheme="minorHAnsi" w:eastAsia="Calibri" w:hAnsiTheme="minorHAnsi" w:cstheme="minorHAnsi"/>
          <w:color w:val="000000"/>
          <w:sz w:val="28"/>
          <w:szCs w:val="28"/>
        </w:rPr>
        <w:t xml:space="preserve"> </w:t>
      </w:r>
      <w:r w:rsidR="00763040">
        <w:rPr>
          <w:rFonts w:asciiTheme="minorHAnsi" w:eastAsia="Calibri" w:hAnsiTheme="minorHAnsi" w:cstheme="minorHAnsi"/>
          <w:color w:val="000000"/>
          <w:sz w:val="28"/>
          <w:szCs w:val="28"/>
        </w:rPr>
        <w:t>shared</w:t>
      </w:r>
      <w:r w:rsidR="00212418" w:rsidRPr="00C272D2">
        <w:rPr>
          <w:rFonts w:asciiTheme="minorHAnsi" w:eastAsia="Calibri" w:hAnsiTheme="minorHAnsi" w:cstheme="minorHAnsi"/>
          <w:color w:val="000000"/>
          <w:sz w:val="28"/>
          <w:szCs w:val="28"/>
        </w:rPr>
        <w:t xml:space="preserve"> information from the IRS regarding tax consequences associated with the JRJ Program. Please refer to the BJA’s website for further information:</w:t>
      </w:r>
      <w:hyperlink r:id="rId32">
        <w:r w:rsidR="00212418" w:rsidRPr="00C272D2">
          <w:rPr>
            <w:rFonts w:asciiTheme="minorHAnsi" w:eastAsia="Calibri" w:hAnsiTheme="minorHAnsi" w:cstheme="minorHAnsi"/>
            <w:color w:val="0000FF"/>
            <w:sz w:val="28"/>
            <w:szCs w:val="28"/>
            <w:u w:val="single"/>
          </w:rPr>
          <w:t xml:space="preserve"> https://www.bja.gov/ProgramDetails.aspx?Program_ID=65</w:t>
        </w:r>
      </w:hyperlink>
      <w:r w:rsidR="00212418" w:rsidRPr="00C272D2">
        <w:rPr>
          <w:rFonts w:asciiTheme="minorHAnsi" w:eastAsia="Calibri" w:hAnsiTheme="minorHAnsi" w:cstheme="minorHAnsi"/>
          <w:color w:val="000000"/>
          <w:sz w:val="28"/>
          <w:szCs w:val="28"/>
        </w:rPr>
        <w:t xml:space="preserve"> </w:t>
      </w:r>
    </w:p>
    <w:p w14:paraId="271D6905" w14:textId="28F51308" w:rsidR="00CC1E97" w:rsidRPr="00C272D2" w:rsidRDefault="00212418" w:rsidP="00B702DF">
      <w:pPr>
        <w:spacing w:before="282" w:line="280" w:lineRule="exact"/>
        <w:ind w:left="576" w:right="216"/>
        <w:jc w:val="both"/>
        <w:textAlignment w:val="baseline"/>
        <w:rPr>
          <w:rFonts w:asciiTheme="minorHAnsi" w:eastAsia="Calibri" w:hAnsiTheme="minorHAnsi" w:cstheme="minorHAnsi"/>
          <w:i/>
          <w:color w:val="000000"/>
          <w:sz w:val="28"/>
          <w:szCs w:val="28"/>
        </w:rPr>
      </w:pPr>
      <w:r w:rsidRPr="00C272D2">
        <w:rPr>
          <w:rFonts w:asciiTheme="minorHAnsi" w:eastAsia="Calibri" w:hAnsiTheme="minorHAnsi" w:cstheme="minorHAnsi"/>
          <w:i/>
          <w:color w:val="000000"/>
          <w:sz w:val="28"/>
          <w:szCs w:val="28"/>
        </w:rPr>
        <w:t xml:space="preserve">Please note neither the BJA nor </w:t>
      </w:r>
      <w:r w:rsidR="00763040">
        <w:rPr>
          <w:rFonts w:asciiTheme="minorHAnsi" w:eastAsia="Calibri" w:hAnsiTheme="minorHAnsi" w:cstheme="minorHAnsi"/>
          <w:i/>
          <w:color w:val="000000"/>
          <w:sz w:val="28"/>
          <w:szCs w:val="28"/>
        </w:rPr>
        <w:t>the CVSSD</w:t>
      </w:r>
      <w:r w:rsidRPr="00C272D2">
        <w:rPr>
          <w:rFonts w:asciiTheme="minorHAnsi" w:eastAsia="Calibri" w:hAnsiTheme="minorHAnsi" w:cstheme="minorHAnsi"/>
          <w:i/>
          <w:color w:val="000000"/>
          <w:sz w:val="28"/>
          <w:szCs w:val="28"/>
        </w:rPr>
        <w:t xml:space="preserve"> provides legal advice on tax issues. Beneficiaries of John R. Justice Student Loan Repayment Program benefits remain responsible </w:t>
      </w:r>
      <w:r w:rsidR="00763040" w:rsidRPr="00C272D2">
        <w:rPr>
          <w:rFonts w:asciiTheme="minorHAnsi" w:eastAsia="Calibri" w:hAnsiTheme="minorHAnsi" w:cstheme="minorHAnsi"/>
          <w:i/>
          <w:color w:val="000000"/>
          <w:sz w:val="28"/>
          <w:szCs w:val="28"/>
        </w:rPr>
        <w:t>for and</w:t>
      </w:r>
      <w:r w:rsidRPr="00C272D2">
        <w:rPr>
          <w:rFonts w:asciiTheme="minorHAnsi" w:eastAsia="Calibri" w:hAnsiTheme="minorHAnsi" w:cstheme="minorHAnsi"/>
          <w:i/>
          <w:color w:val="000000"/>
          <w:sz w:val="28"/>
          <w:szCs w:val="28"/>
        </w:rPr>
        <w:t xml:space="preserve"> should consult with their tax advisors for advice on, any tax obligations resulting from benefits paid on their behalf.</w:t>
      </w:r>
    </w:p>
    <w:p w14:paraId="2E5299DE" w14:textId="77777777" w:rsidR="00CC1E97" w:rsidRPr="00C272D2" w:rsidRDefault="00212418" w:rsidP="00B702DF">
      <w:pPr>
        <w:numPr>
          <w:ilvl w:val="0"/>
          <w:numId w:val="10"/>
        </w:numPr>
        <w:tabs>
          <w:tab w:val="left" w:pos="576"/>
        </w:tabs>
        <w:spacing w:before="346" w:line="235" w:lineRule="exact"/>
        <w:ind w:left="576" w:hanging="288"/>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My loans are currently classified in forbearance, not default. Am I eligible to apply?</w:t>
      </w:r>
    </w:p>
    <w:p w14:paraId="31E5A434" w14:textId="281ABDA4" w:rsidR="00CC1E97" w:rsidRPr="00C272D2" w:rsidRDefault="00212418" w:rsidP="00B702DF">
      <w:pPr>
        <w:spacing w:line="280"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Yes. Loans in forbearance or deferment are eligible. Loans in default are not. The JRJ statute authorizes a program by which direct payments are to the holder of a qualifying loan on behalf of an eligible beneficiary (borrower) who is not in default on a loan for which the person seeks forgiveness. The term “default” is understood to have the same definition as it does under the applicable provisions of the beneficiary’s loan agreement with </w:t>
      </w:r>
      <w:r w:rsidR="00B26B47" w:rsidRPr="00C272D2">
        <w:rPr>
          <w:rFonts w:asciiTheme="minorHAnsi" w:eastAsia="Calibri" w:hAnsiTheme="minorHAnsi" w:cstheme="minorHAnsi"/>
          <w:color w:val="000000"/>
          <w:sz w:val="28"/>
          <w:szCs w:val="28"/>
        </w:rPr>
        <w:t>their</w:t>
      </w:r>
      <w:r w:rsidRPr="00C272D2">
        <w:rPr>
          <w:rFonts w:asciiTheme="minorHAnsi" w:eastAsia="Calibri" w:hAnsiTheme="minorHAnsi" w:cstheme="minorHAnsi"/>
          <w:color w:val="000000"/>
          <w:sz w:val="28"/>
          <w:szCs w:val="28"/>
        </w:rPr>
        <w:t xml:space="preserve"> lender. Any individual who is considered by their lender to be in “default” status at the application stage will not be selected for JRJ benefits.</w:t>
      </w:r>
    </w:p>
    <w:p w14:paraId="51D92E77" w14:textId="77777777" w:rsidR="00CC1E97" w:rsidRPr="00C272D2" w:rsidRDefault="00212418" w:rsidP="00B702DF">
      <w:pPr>
        <w:numPr>
          <w:ilvl w:val="0"/>
          <w:numId w:val="11"/>
        </w:numPr>
        <w:tabs>
          <w:tab w:val="clear" w:pos="288"/>
          <w:tab w:val="left" w:pos="576"/>
        </w:tabs>
        <w:spacing w:before="321" w:line="247" w:lineRule="exact"/>
        <w:ind w:left="576" w:hanging="288"/>
        <w:jc w:val="both"/>
        <w:textAlignment w:val="baseline"/>
        <w:rPr>
          <w:rFonts w:asciiTheme="minorHAnsi" w:eastAsia="Arial" w:hAnsiTheme="minorHAnsi" w:cstheme="minorHAnsi"/>
          <w:b/>
          <w:color w:val="000000"/>
          <w:sz w:val="28"/>
          <w:szCs w:val="28"/>
        </w:rPr>
      </w:pPr>
      <w:r w:rsidRPr="00C272D2">
        <w:rPr>
          <w:rFonts w:asciiTheme="minorHAnsi" w:eastAsia="Arial" w:hAnsiTheme="minorHAnsi" w:cstheme="minorHAnsi"/>
          <w:b/>
          <w:color w:val="000000"/>
          <w:sz w:val="28"/>
          <w:szCs w:val="28"/>
        </w:rPr>
        <w:t>When does the service obligation begin?</w:t>
      </w:r>
    </w:p>
    <w:p w14:paraId="13D86153" w14:textId="77777777" w:rsidR="00CC1E97" w:rsidRPr="00C272D2" w:rsidRDefault="00212418" w:rsidP="00B702DF">
      <w:pPr>
        <w:spacing w:line="290" w:lineRule="exact"/>
        <w:ind w:left="576" w:right="216"/>
        <w:jc w:val="both"/>
        <w:textAlignment w:val="baseline"/>
        <w:rPr>
          <w:rFonts w:asciiTheme="minorHAnsi" w:eastAsia="Calibri" w:hAnsiTheme="minorHAnsi" w:cstheme="minorHAnsi"/>
          <w:color w:val="000000"/>
          <w:spacing w:val="-1"/>
          <w:sz w:val="28"/>
          <w:szCs w:val="28"/>
        </w:rPr>
      </w:pPr>
      <w:r w:rsidRPr="00C272D2">
        <w:rPr>
          <w:rFonts w:asciiTheme="minorHAnsi" w:eastAsia="Calibri" w:hAnsiTheme="minorHAnsi" w:cstheme="minorHAnsi"/>
          <w:color w:val="000000"/>
          <w:spacing w:val="-1"/>
          <w:sz w:val="28"/>
          <w:szCs w:val="28"/>
        </w:rPr>
        <w:t xml:space="preserve">Ordinarily, the effective date of the beneficiary’s obligation to remain employed for three years as a qualifying “prosecutor” or “public defender” begins on the date that the beneficiary first enters into duty (as such </w:t>
      </w:r>
      <w:r w:rsidRPr="00C272D2">
        <w:rPr>
          <w:rFonts w:asciiTheme="minorHAnsi" w:eastAsia="Calibri" w:hAnsiTheme="minorHAnsi" w:cstheme="minorHAnsi"/>
          <w:color w:val="000000"/>
          <w:spacing w:val="-1"/>
          <w:sz w:val="28"/>
          <w:szCs w:val="28"/>
        </w:rPr>
        <w:lastRenderedPageBreak/>
        <w:t xml:space="preserve">qualifying “prosecutor” or “public defender”) after executing the service obligation agreement. The effective date of any service agreement subsequently entered into by the beneficiary (pursuant to 42 U.S.C. §3797cc-21(e) (“Additional agreements”)) will be the day following the expiration of the prior service obligation. </w:t>
      </w:r>
      <w:r w:rsidRPr="00C272D2">
        <w:rPr>
          <w:rFonts w:asciiTheme="minorHAnsi" w:eastAsia="Calibri" w:hAnsiTheme="minorHAnsi" w:cstheme="minorHAnsi"/>
          <w:b/>
          <w:color w:val="000000"/>
          <w:spacing w:val="-1"/>
          <w:sz w:val="28"/>
          <w:szCs w:val="28"/>
        </w:rPr>
        <w:t>Beneficiaries may not credit any service as a public defender or prosecutor prior to execution of the agreement toward the service obligation.</w:t>
      </w:r>
    </w:p>
    <w:p w14:paraId="6F1A7BAD" w14:textId="77777777" w:rsidR="00CC1E97" w:rsidRPr="00C272D2" w:rsidRDefault="00212418" w:rsidP="00B702DF">
      <w:pPr>
        <w:numPr>
          <w:ilvl w:val="0"/>
          <w:numId w:val="10"/>
        </w:numPr>
        <w:tabs>
          <w:tab w:val="left" w:pos="576"/>
        </w:tabs>
        <w:spacing w:before="337" w:line="234" w:lineRule="exact"/>
        <w:ind w:left="576" w:hanging="288"/>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Is executing the service agreement optional?</w:t>
      </w:r>
    </w:p>
    <w:p w14:paraId="494B9AE3" w14:textId="44F448C7" w:rsidR="00CC1E97" w:rsidRPr="00C272D2" w:rsidRDefault="00212418" w:rsidP="00B702DF">
      <w:pPr>
        <w:spacing w:before="49" w:line="230" w:lineRule="exact"/>
        <w:ind w:left="57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No. Awards will not be disbursed until the Service Agreement has been signed by the recipient. This is a</w:t>
      </w:r>
      <w:r w:rsidR="001B09F0">
        <w:rPr>
          <w:rFonts w:asciiTheme="minorHAnsi" w:eastAsia="Calibri" w:hAnsiTheme="minorHAnsi" w:cstheme="minorHAnsi"/>
          <w:color w:val="000000"/>
          <w:sz w:val="28"/>
          <w:szCs w:val="28"/>
        </w:rPr>
        <w:t xml:space="preserve"> </w:t>
      </w:r>
      <w:r w:rsidRPr="00C272D2">
        <w:rPr>
          <w:rFonts w:asciiTheme="minorHAnsi" w:eastAsia="Calibri" w:hAnsiTheme="minorHAnsi" w:cstheme="minorHAnsi"/>
          <w:color w:val="000000"/>
          <w:sz w:val="28"/>
          <w:szCs w:val="28"/>
        </w:rPr>
        <w:t>requirement of the Act and not subject to modification.</w:t>
      </w:r>
    </w:p>
    <w:p w14:paraId="7481DFD0" w14:textId="77777777" w:rsidR="00CC1E97" w:rsidRPr="00C272D2" w:rsidRDefault="00212418" w:rsidP="00B702DF">
      <w:pPr>
        <w:numPr>
          <w:ilvl w:val="0"/>
          <w:numId w:val="10"/>
        </w:numPr>
        <w:tabs>
          <w:tab w:val="left" w:pos="576"/>
        </w:tabs>
        <w:spacing w:before="332" w:line="235" w:lineRule="exact"/>
        <w:ind w:left="576" w:hanging="288"/>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Do I need to include the Service Agreement with my JRJ Application?</w:t>
      </w:r>
    </w:p>
    <w:p w14:paraId="41AC4F8F" w14:textId="31BEB6ED" w:rsidR="00CC1E97" w:rsidRPr="00C272D2" w:rsidRDefault="00212418" w:rsidP="00B702DF">
      <w:pPr>
        <w:spacing w:before="49" w:line="229" w:lineRule="exact"/>
        <w:ind w:left="57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pacing w:val="3"/>
          <w:sz w:val="28"/>
          <w:szCs w:val="28"/>
        </w:rPr>
        <w:t>Yes. Completing the Service Agreement during the application process will mean one less step should</w:t>
      </w:r>
      <w:r w:rsidR="00630354">
        <w:rPr>
          <w:rFonts w:asciiTheme="minorHAnsi" w:eastAsia="Calibri" w:hAnsiTheme="minorHAnsi" w:cstheme="minorHAnsi"/>
          <w:color w:val="000000"/>
          <w:spacing w:val="3"/>
          <w:sz w:val="28"/>
          <w:szCs w:val="28"/>
        </w:rPr>
        <w:t xml:space="preserve"> </w:t>
      </w:r>
      <w:r w:rsidRPr="00C272D2">
        <w:rPr>
          <w:rFonts w:asciiTheme="minorHAnsi" w:eastAsia="Calibri" w:hAnsiTheme="minorHAnsi" w:cstheme="minorHAnsi"/>
          <w:color w:val="000000"/>
          <w:sz w:val="28"/>
          <w:szCs w:val="28"/>
        </w:rPr>
        <w:t>you be selected to receive benefits.</w:t>
      </w:r>
      <w:r w:rsidR="00A2370E">
        <w:rPr>
          <w:rFonts w:asciiTheme="minorHAnsi" w:eastAsia="Calibri" w:hAnsiTheme="minorHAnsi" w:cstheme="minorHAnsi"/>
          <w:color w:val="000000"/>
          <w:sz w:val="28"/>
          <w:szCs w:val="28"/>
        </w:rPr>
        <w:t xml:space="preserve"> The Service Agreement form is included in the CVSSD E-Grants application. </w:t>
      </w:r>
    </w:p>
    <w:p w14:paraId="44334FA6" w14:textId="3AB46562" w:rsidR="00CC1E97" w:rsidRPr="00C272D2" w:rsidRDefault="00CC1E97">
      <w:pPr>
        <w:rPr>
          <w:rFonts w:asciiTheme="minorHAnsi" w:hAnsiTheme="minorHAnsi" w:cstheme="minorHAnsi"/>
          <w:sz w:val="28"/>
          <w:szCs w:val="28"/>
        </w:rPr>
        <w:sectPr w:rsidR="00CC1E97" w:rsidRPr="00C272D2" w:rsidSect="00B702DF">
          <w:pgSz w:w="12240" w:h="15840"/>
          <w:pgMar w:top="1440" w:right="1440" w:bottom="1440" w:left="1440" w:header="720" w:footer="720" w:gutter="0"/>
          <w:cols w:space="720"/>
          <w:docGrid w:linePitch="299"/>
        </w:sectPr>
      </w:pPr>
    </w:p>
    <w:p w14:paraId="7F837F0C" w14:textId="77777777" w:rsidR="00CC1E97" w:rsidRPr="00C272D2" w:rsidRDefault="00212418">
      <w:pPr>
        <w:numPr>
          <w:ilvl w:val="0"/>
          <w:numId w:val="10"/>
        </w:numPr>
        <w:tabs>
          <w:tab w:val="clear" w:pos="360"/>
          <w:tab w:val="left" w:pos="576"/>
        </w:tabs>
        <w:spacing w:line="280"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lastRenderedPageBreak/>
        <w:t>If I receive a JRJ award and wish to renew it next year, do I need to agree to an additional three years of service?</w:t>
      </w:r>
    </w:p>
    <w:p w14:paraId="72ADF734" w14:textId="3EF2CC04" w:rsidR="00CC1E97" w:rsidRPr="00C272D2" w:rsidRDefault="00212418">
      <w:pPr>
        <w:spacing w:line="280"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No. A beneficiary may receive renewal grants in the subsequent second and third years without extending the original three-year Service Agreement obligation period. In cases where a current JRJ beneficiary has not yet fulfilled </w:t>
      </w:r>
      <w:r w:rsidR="00B26B47" w:rsidRPr="00C272D2">
        <w:rPr>
          <w:rFonts w:asciiTheme="minorHAnsi" w:eastAsia="Calibri" w:hAnsiTheme="minorHAnsi" w:cstheme="minorHAnsi"/>
          <w:color w:val="000000"/>
          <w:sz w:val="28"/>
          <w:szCs w:val="28"/>
        </w:rPr>
        <w:t>their</w:t>
      </w:r>
      <w:r w:rsidRPr="00C272D2">
        <w:rPr>
          <w:rFonts w:asciiTheme="minorHAnsi" w:eastAsia="Calibri" w:hAnsiTheme="minorHAnsi" w:cstheme="minorHAnsi"/>
          <w:color w:val="000000"/>
          <w:sz w:val="28"/>
          <w:szCs w:val="28"/>
        </w:rPr>
        <w:t xml:space="preserve"> initial three-year service obligation and receives continued funding, the JRJ beneficiary must sign and submit the Acknowledgment of Benefit form acknowledging that he/she continues to remain bound by the terms of the service agreement signed in the first year.</w:t>
      </w:r>
    </w:p>
    <w:p w14:paraId="16F16BDF" w14:textId="77777777" w:rsidR="00CC1E97" w:rsidRPr="00C272D2" w:rsidRDefault="00212418">
      <w:pPr>
        <w:numPr>
          <w:ilvl w:val="0"/>
          <w:numId w:val="10"/>
        </w:numPr>
        <w:tabs>
          <w:tab w:val="clear" w:pos="360"/>
          <w:tab w:val="left" w:pos="576"/>
        </w:tabs>
        <w:spacing w:before="332" w:line="234" w:lineRule="exact"/>
        <w:ind w:left="576" w:hanging="360"/>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Can I continue to receive JRJ monies after completing the initial three years of service?</w:t>
      </w:r>
    </w:p>
    <w:p w14:paraId="46C405BB" w14:textId="6EBD6049" w:rsidR="00CC1E97" w:rsidRPr="00C272D2" w:rsidRDefault="00212418">
      <w:pPr>
        <w:spacing w:line="279"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Yes. Upon completion of the original three-year service obligation, the JRJ beneficiary may exit the program or, if selected to receive additional JRJ benefits, </w:t>
      </w:r>
      <w:r w:rsidR="00A2370E">
        <w:rPr>
          <w:rFonts w:asciiTheme="minorHAnsi" w:eastAsia="Calibri" w:hAnsiTheme="minorHAnsi" w:cstheme="minorHAnsi"/>
          <w:color w:val="000000"/>
          <w:sz w:val="28"/>
          <w:szCs w:val="28"/>
        </w:rPr>
        <w:t>may complete</w:t>
      </w:r>
      <w:r w:rsidRPr="00C272D2">
        <w:rPr>
          <w:rFonts w:asciiTheme="minorHAnsi" w:eastAsia="Calibri" w:hAnsiTheme="minorHAnsi" w:cstheme="minorHAnsi"/>
          <w:color w:val="000000"/>
          <w:sz w:val="28"/>
          <w:szCs w:val="28"/>
        </w:rPr>
        <w:t xml:space="preserve"> the JRJ Secondary Term of Service document which commits the beneficiary to an additional service obligation of not less than 12 months in exchange for those additional benefits.</w:t>
      </w:r>
    </w:p>
    <w:p w14:paraId="691CA7DB" w14:textId="77777777" w:rsidR="00CC1E97" w:rsidRPr="00C272D2" w:rsidRDefault="00212418">
      <w:pPr>
        <w:numPr>
          <w:ilvl w:val="0"/>
          <w:numId w:val="10"/>
        </w:numPr>
        <w:tabs>
          <w:tab w:val="clear" w:pos="360"/>
          <w:tab w:val="left" w:pos="576"/>
        </w:tabs>
        <w:spacing w:before="299" w:line="280"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I have only been with my current employer for four months, but I have two years of prior experience as a prosecutor or public defender. Am I eligible to apply?</w:t>
      </w:r>
    </w:p>
    <w:p w14:paraId="0B605CFF" w14:textId="77777777" w:rsidR="00CC1E97" w:rsidRPr="00C272D2" w:rsidRDefault="00212418">
      <w:pPr>
        <w:spacing w:before="24" w:line="264" w:lineRule="exact"/>
        <w:ind w:left="576" w:right="216"/>
        <w:jc w:val="both"/>
        <w:textAlignment w:val="baseline"/>
        <w:rPr>
          <w:rFonts w:asciiTheme="minorHAnsi" w:eastAsia="Times New Roman" w:hAnsiTheme="minorHAnsi" w:cstheme="minorHAnsi"/>
          <w:color w:val="000000"/>
          <w:sz w:val="28"/>
          <w:szCs w:val="28"/>
        </w:rPr>
      </w:pPr>
      <w:r w:rsidRPr="00C272D2">
        <w:rPr>
          <w:rFonts w:asciiTheme="minorHAnsi" w:eastAsia="Times New Roman" w:hAnsiTheme="minorHAnsi" w:cstheme="minorHAnsi"/>
          <w:color w:val="000000"/>
          <w:sz w:val="28"/>
          <w:szCs w:val="28"/>
        </w:rPr>
        <w:t>Yes. The minimum service requirement of six months is an aggregate. Prior service in a qualified position may be added to your current job to meet the minimum service requirement.</w:t>
      </w:r>
    </w:p>
    <w:p w14:paraId="0ADC4D59" w14:textId="7D32C6B7" w:rsidR="00CC1E97" w:rsidRPr="00C272D2" w:rsidRDefault="00212418">
      <w:pPr>
        <w:numPr>
          <w:ilvl w:val="0"/>
          <w:numId w:val="10"/>
        </w:numPr>
        <w:tabs>
          <w:tab w:val="clear" w:pos="360"/>
          <w:tab w:val="left" w:pos="576"/>
        </w:tabs>
        <w:spacing w:before="270" w:line="292" w:lineRule="exact"/>
        <w:ind w:left="576" w:right="432" w:hanging="360"/>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 xml:space="preserve">Is a beneficiary obligated to enter into a new service agreement of 3 years in addition to, and upon completion of, the initial 3-year service commitment if that person is selected again </w:t>
      </w:r>
      <w:r w:rsidR="00D855C0">
        <w:rPr>
          <w:rFonts w:asciiTheme="minorHAnsi" w:eastAsia="Calibri" w:hAnsiTheme="minorHAnsi" w:cstheme="minorHAnsi"/>
          <w:b/>
          <w:color w:val="000000"/>
          <w:sz w:val="28"/>
          <w:szCs w:val="28"/>
        </w:rPr>
        <w:t xml:space="preserve">for </w:t>
      </w:r>
      <w:r w:rsidRPr="00C272D2">
        <w:rPr>
          <w:rFonts w:asciiTheme="minorHAnsi" w:eastAsia="Calibri" w:hAnsiTheme="minorHAnsi" w:cstheme="minorHAnsi"/>
          <w:b/>
          <w:color w:val="000000"/>
          <w:sz w:val="28"/>
          <w:szCs w:val="28"/>
        </w:rPr>
        <w:t xml:space="preserve">JRJ </w:t>
      </w:r>
      <w:r w:rsidR="00D855C0">
        <w:rPr>
          <w:rFonts w:asciiTheme="minorHAnsi" w:eastAsia="Calibri" w:hAnsiTheme="minorHAnsi" w:cstheme="minorHAnsi"/>
          <w:b/>
          <w:color w:val="000000"/>
          <w:sz w:val="28"/>
          <w:szCs w:val="28"/>
        </w:rPr>
        <w:t>benefits</w:t>
      </w:r>
      <w:r w:rsidRPr="00C272D2">
        <w:rPr>
          <w:rFonts w:asciiTheme="minorHAnsi" w:eastAsia="Calibri" w:hAnsiTheme="minorHAnsi" w:cstheme="minorHAnsi"/>
          <w:b/>
          <w:color w:val="000000"/>
          <w:sz w:val="28"/>
          <w:szCs w:val="28"/>
        </w:rPr>
        <w:t>?</w:t>
      </w:r>
    </w:p>
    <w:p w14:paraId="40901757" w14:textId="5F35BC24" w:rsidR="00CC1E97" w:rsidRPr="00C272D2" w:rsidRDefault="00D855C0">
      <w:pPr>
        <w:spacing w:line="292" w:lineRule="exact"/>
        <w:ind w:left="576" w:right="216"/>
        <w:jc w:val="both"/>
        <w:textAlignment w:val="baseline"/>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No. After completing the first 3-year service commitment, an eligible beneficiary may enter into a Secondary Service Agreement, which extends the commitment by one year. A recipient may receive annual JRJ benefits through secondary service agreements until they reach $60,000 in </w:t>
      </w:r>
      <w:r w:rsidR="00A2370E">
        <w:rPr>
          <w:rFonts w:asciiTheme="minorHAnsi" w:eastAsia="Calibri" w:hAnsiTheme="minorHAnsi" w:cstheme="minorHAnsi"/>
          <w:color w:val="000000"/>
          <w:sz w:val="28"/>
          <w:szCs w:val="28"/>
        </w:rPr>
        <w:t xml:space="preserve">cumulative </w:t>
      </w:r>
      <w:r>
        <w:rPr>
          <w:rFonts w:asciiTheme="minorHAnsi" w:eastAsia="Calibri" w:hAnsiTheme="minorHAnsi" w:cstheme="minorHAnsi"/>
          <w:color w:val="000000"/>
          <w:sz w:val="28"/>
          <w:szCs w:val="28"/>
        </w:rPr>
        <w:t xml:space="preserve">benefits.  </w:t>
      </w:r>
    </w:p>
    <w:p w14:paraId="72DC2D6F" w14:textId="1B0FA3FC" w:rsidR="00CC1E97" w:rsidRPr="00C272D2" w:rsidRDefault="00212418">
      <w:pPr>
        <w:numPr>
          <w:ilvl w:val="0"/>
          <w:numId w:val="10"/>
        </w:numPr>
        <w:tabs>
          <w:tab w:val="clear" w:pos="360"/>
          <w:tab w:val="left" w:pos="576"/>
        </w:tabs>
        <w:spacing w:before="301" w:line="280"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 xml:space="preserve">Will I be automatically approved for continued funding if I received JRJ grant monies in a prior year? </w:t>
      </w:r>
      <w:r w:rsidRPr="00C272D2">
        <w:rPr>
          <w:rFonts w:asciiTheme="minorHAnsi" w:eastAsia="Calibri" w:hAnsiTheme="minorHAnsi" w:cstheme="minorHAnsi"/>
          <w:color w:val="000000"/>
          <w:sz w:val="28"/>
          <w:szCs w:val="28"/>
        </w:rPr>
        <w:t>Renewal is not automatic</w:t>
      </w:r>
      <w:r w:rsidR="00D855C0">
        <w:rPr>
          <w:rFonts w:asciiTheme="minorHAnsi" w:eastAsia="Calibri" w:hAnsiTheme="minorHAnsi" w:cstheme="minorHAnsi"/>
          <w:color w:val="000000"/>
          <w:sz w:val="28"/>
          <w:szCs w:val="28"/>
        </w:rPr>
        <w:t>. I</w:t>
      </w:r>
      <w:r w:rsidRPr="00C272D2">
        <w:rPr>
          <w:rFonts w:asciiTheme="minorHAnsi" w:eastAsia="Calibri" w:hAnsiTheme="minorHAnsi" w:cstheme="minorHAnsi"/>
          <w:color w:val="000000"/>
          <w:sz w:val="28"/>
          <w:szCs w:val="28"/>
        </w:rPr>
        <w:t>ndividuals seeking continued funding will complete a renewal application</w:t>
      </w:r>
      <w:r w:rsidR="00D855C0">
        <w:rPr>
          <w:rFonts w:asciiTheme="minorHAnsi" w:eastAsia="Calibri" w:hAnsiTheme="minorHAnsi" w:cstheme="minorHAnsi"/>
          <w:color w:val="000000"/>
          <w:sz w:val="28"/>
          <w:szCs w:val="28"/>
        </w:rPr>
        <w:t xml:space="preserve"> with CVSSD</w:t>
      </w:r>
      <w:r w:rsidRPr="00C272D2">
        <w:rPr>
          <w:rFonts w:asciiTheme="minorHAnsi" w:eastAsia="Calibri" w:hAnsiTheme="minorHAnsi" w:cstheme="minorHAnsi"/>
          <w:color w:val="000000"/>
          <w:sz w:val="28"/>
          <w:szCs w:val="28"/>
        </w:rPr>
        <w:t xml:space="preserve">. However, pursuant to </w:t>
      </w:r>
      <w:r w:rsidR="00A2370E">
        <w:rPr>
          <w:rFonts w:asciiTheme="minorHAnsi" w:eastAsia="Calibri" w:hAnsiTheme="minorHAnsi" w:cstheme="minorHAnsi"/>
          <w:color w:val="000000"/>
          <w:sz w:val="28"/>
          <w:szCs w:val="28"/>
        </w:rPr>
        <w:t xml:space="preserve">BJA </w:t>
      </w:r>
      <w:r w:rsidRPr="00C272D2">
        <w:rPr>
          <w:rFonts w:asciiTheme="minorHAnsi" w:eastAsia="Calibri" w:hAnsiTheme="minorHAnsi" w:cstheme="minorHAnsi"/>
          <w:color w:val="000000"/>
          <w:sz w:val="28"/>
          <w:szCs w:val="28"/>
        </w:rPr>
        <w:t>requirements, State grantees agree to give priority consideration to those individuals who have an ongoing John R. Justice Loan Repayment Program Service Agreement obligation at the time of selection. The State grantee will only re-select individuals whom the State grantee reasonably believes will continue to maintain their eligibility to receive JRJ benefits. Of course, ongoing funding is dependent upon the availability of funds.</w:t>
      </w:r>
    </w:p>
    <w:p w14:paraId="03C7EA72" w14:textId="77777777" w:rsidR="00CC1E97" w:rsidRPr="00C272D2" w:rsidRDefault="00212418" w:rsidP="00B702DF">
      <w:pPr>
        <w:numPr>
          <w:ilvl w:val="0"/>
          <w:numId w:val="10"/>
        </w:numPr>
        <w:tabs>
          <w:tab w:val="clear" w:pos="360"/>
          <w:tab w:val="left" w:pos="576"/>
        </w:tabs>
        <w:spacing w:before="294" w:line="280"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lastRenderedPageBreak/>
        <w:t xml:space="preserve">If I am selected for an award, and I switch jobs in the next year, how will that affect my eligibility? </w:t>
      </w:r>
      <w:r w:rsidRPr="00C272D2">
        <w:rPr>
          <w:rFonts w:asciiTheme="minorHAnsi" w:eastAsia="Calibri" w:hAnsiTheme="minorHAnsi" w:cstheme="minorHAnsi"/>
          <w:color w:val="000000"/>
          <w:sz w:val="28"/>
          <w:szCs w:val="28"/>
        </w:rPr>
        <w:t>It depends. To receive a JRJ award, you will have to execute the three-year service agreement required by BJA. If you fail to complete the three-year requirement, you are subject to the penalty provisions contained in the service agreement. If you change employers, but continue to maintain the same job type, (ex: Malheur County prosecutor to Yamhill County prosecutor), you will still remain eligible.</w:t>
      </w:r>
    </w:p>
    <w:p w14:paraId="2779D947" w14:textId="5C647D36" w:rsidR="00CC1E97" w:rsidRPr="00C272D2" w:rsidRDefault="00212418" w:rsidP="00B702DF">
      <w:pPr>
        <w:numPr>
          <w:ilvl w:val="0"/>
          <w:numId w:val="10"/>
        </w:numPr>
        <w:tabs>
          <w:tab w:val="clear" w:pos="360"/>
          <w:tab w:val="left" w:pos="576"/>
        </w:tabs>
        <w:spacing w:before="300" w:line="292" w:lineRule="exact"/>
        <w:ind w:left="576" w:right="504"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 xml:space="preserve">Does the service agreement permit the </w:t>
      </w:r>
      <w:r w:rsidR="005D52FE">
        <w:rPr>
          <w:rFonts w:asciiTheme="minorHAnsi" w:eastAsia="Calibri" w:hAnsiTheme="minorHAnsi" w:cstheme="minorHAnsi"/>
          <w:b/>
          <w:color w:val="000000"/>
          <w:sz w:val="28"/>
          <w:szCs w:val="28"/>
        </w:rPr>
        <w:t xml:space="preserve">US </w:t>
      </w:r>
      <w:r w:rsidRPr="00C272D2">
        <w:rPr>
          <w:rFonts w:asciiTheme="minorHAnsi" w:eastAsia="Calibri" w:hAnsiTheme="minorHAnsi" w:cstheme="minorHAnsi"/>
          <w:b/>
          <w:color w:val="000000"/>
          <w:sz w:val="28"/>
          <w:szCs w:val="28"/>
        </w:rPr>
        <w:t>Department of Justice to collect more than the principal amount of the award if the terms of the service agreement are not satisfied?</w:t>
      </w:r>
    </w:p>
    <w:p w14:paraId="028635B1" w14:textId="4752E07D" w:rsidR="00CC1E97" w:rsidRPr="00C272D2" w:rsidRDefault="00212418" w:rsidP="00B702DF">
      <w:pPr>
        <w:spacing w:after="216" w:line="291"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In the event of a breach of the service obligation agreement, a principal sum equal to the amount that the beneficiary is required to repay to the </w:t>
      </w:r>
      <w:r w:rsidR="005D52FE">
        <w:rPr>
          <w:rFonts w:asciiTheme="minorHAnsi" w:eastAsia="Calibri" w:hAnsiTheme="minorHAnsi" w:cstheme="minorHAnsi"/>
          <w:color w:val="000000"/>
          <w:sz w:val="28"/>
          <w:szCs w:val="28"/>
        </w:rPr>
        <w:t xml:space="preserve">US </w:t>
      </w:r>
      <w:r w:rsidRPr="00C272D2">
        <w:rPr>
          <w:rFonts w:asciiTheme="minorHAnsi" w:eastAsia="Calibri" w:hAnsiTheme="minorHAnsi" w:cstheme="minorHAnsi"/>
          <w:color w:val="000000"/>
          <w:sz w:val="28"/>
          <w:szCs w:val="28"/>
        </w:rPr>
        <w:t>Department of Justice “shall be recoverable by the Federal Government” from the beneficiary (or the beneficiary’s estate, if applicable) by such</w:t>
      </w:r>
      <w:r w:rsidR="00176CE4">
        <w:rPr>
          <w:rFonts w:asciiTheme="minorHAnsi" w:eastAsia="Calibri" w:hAnsiTheme="minorHAnsi" w:cstheme="minorHAnsi"/>
          <w:color w:val="000000"/>
          <w:sz w:val="28"/>
          <w:szCs w:val="28"/>
        </w:rPr>
        <w:t xml:space="preserve"> </w:t>
      </w:r>
      <w:r w:rsidRPr="00C272D2">
        <w:rPr>
          <w:rFonts w:asciiTheme="minorHAnsi" w:eastAsia="Calibri" w:hAnsiTheme="minorHAnsi" w:cstheme="minorHAnsi"/>
          <w:color w:val="000000"/>
          <w:sz w:val="28"/>
          <w:szCs w:val="28"/>
        </w:rPr>
        <w:t>methods as provided by law for the recovery of amounts owed to the Federal Government. The foregoing should not be understood to preclude the Federal Government from recovering any interest that may be owed in the collection of a debt.</w:t>
      </w:r>
    </w:p>
    <w:p w14:paraId="71C6681E" w14:textId="77777777" w:rsidR="00CC1E97" w:rsidRPr="00C272D2" w:rsidRDefault="00212418" w:rsidP="00B702DF">
      <w:pPr>
        <w:numPr>
          <w:ilvl w:val="0"/>
          <w:numId w:val="10"/>
        </w:numPr>
        <w:tabs>
          <w:tab w:val="clear" w:pos="360"/>
          <w:tab w:val="left" w:pos="576"/>
        </w:tabs>
        <w:spacing w:before="303" w:line="292" w:lineRule="exact"/>
        <w:ind w:left="576" w:right="432"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What if a JRJ beneficiary in repayment status is unable to repay the full sum of their received JRJ benefits within a certain timeframe?</w:t>
      </w:r>
    </w:p>
    <w:p w14:paraId="6395362B" w14:textId="762CE3DE" w:rsidR="00CC1E97" w:rsidRPr="00C272D2" w:rsidRDefault="00212418" w:rsidP="00B702DF">
      <w:pPr>
        <w:spacing w:before="1" w:line="292"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Once a JRJ recipient has been determined to be in a “repayment status,” such information will be communicated to </w:t>
      </w:r>
      <w:r w:rsidR="00DC64E8">
        <w:rPr>
          <w:rFonts w:asciiTheme="minorHAnsi" w:eastAsia="Calibri" w:hAnsiTheme="minorHAnsi" w:cstheme="minorHAnsi"/>
          <w:color w:val="000000"/>
          <w:sz w:val="28"/>
          <w:szCs w:val="28"/>
        </w:rPr>
        <w:t>BJA</w:t>
      </w:r>
      <w:r w:rsidRPr="00C272D2">
        <w:rPr>
          <w:rFonts w:asciiTheme="minorHAnsi" w:eastAsia="Calibri" w:hAnsiTheme="minorHAnsi" w:cstheme="minorHAnsi"/>
          <w:color w:val="000000"/>
          <w:sz w:val="28"/>
          <w:szCs w:val="28"/>
        </w:rPr>
        <w:t xml:space="preserve"> by the </w:t>
      </w:r>
      <w:r w:rsidR="00DC64E8">
        <w:rPr>
          <w:rFonts w:asciiTheme="minorHAnsi" w:eastAsia="Calibri" w:hAnsiTheme="minorHAnsi" w:cstheme="minorHAnsi"/>
          <w:color w:val="000000"/>
          <w:sz w:val="28"/>
          <w:szCs w:val="28"/>
        </w:rPr>
        <w:t>CVSSD</w:t>
      </w:r>
      <w:r w:rsidRPr="00C272D2">
        <w:rPr>
          <w:rFonts w:asciiTheme="minorHAnsi" w:eastAsia="Calibri" w:hAnsiTheme="minorHAnsi" w:cstheme="minorHAnsi"/>
          <w:color w:val="000000"/>
          <w:sz w:val="28"/>
          <w:szCs w:val="28"/>
        </w:rPr>
        <w:t xml:space="preserve">. The </w:t>
      </w:r>
      <w:r w:rsidR="007E32EA">
        <w:rPr>
          <w:rFonts w:asciiTheme="minorHAnsi" w:eastAsia="Calibri" w:hAnsiTheme="minorHAnsi" w:cstheme="minorHAnsi"/>
          <w:color w:val="000000"/>
          <w:sz w:val="28"/>
          <w:szCs w:val="28"/>
        </w:rPr>
        <w:t>Office of Justice Programs’ Office of the Chief Financial Officer (</w:t>
      </w:r>
      <w:r w:rsidRPr="00C272D2">
        <w:rPr>
          <w:rFonts w:asciiTheme="minorHAnsi" w:eastAsia="Calibri" w:hAnsiTheme="minorHAnsi" w:cstheme="minorHAnsi"/>
          <w:color w:val="000000"/>
          <w:sz w:val="28"/>
          <w:szCs w:val="28"/>
        </w:rPr>
        <w:t>OJP OCFO</w:t>
      </w:r>
      <w:r w:rsidR="007E32EA">
        <w:rPr>
          <w:rFonts w:asciiTheme="minorHAnsi" w:eastAsia="Calibri" w:hAnsiTheme="minorHAnsi" w:cstheme="minorHAnsi"/>
          <w:color w:val="000000"/>
          <w:sz w:val="28"/>
          <w:szCs w:val="28"/>
        </w:rPr>
        <w:t>)</w:t>
      </w:r>
      <w:r w:rsidRPr="00C272D2">
        <w:rPr>
          <w:rFonts w:asciiTheme="minorHAnsi" w:eastAsia="Calibri" w:hAnsiTheme="minorHAnsi" w:cstheme="minorHAnsi"/>
          <w:color w:val="000000"/>
          <w:sz w:val="28"/>
          <w:szCs w:val="28"/>
        </w:rPr>
        <w:t xml:space="preserve"> may demand repayment within 45 days from their first notice of a recipient having entered “repayment status.” If the debtor is non</w:t>
      </w:r>
      <w:r w:rsidRPr="00C272D2">
        <w:rPr>
          <w:rFonts w:asciiTheme="minorHAnsi" w:eastAsia="Calibri" w:hAnsiTheme="minorHAnsi" w:cstheme="minorHAnsi"/>
          <w:color w:val="000000"/>
          <w:sz w:val="28"/>
          <w:szCs w:val="28"/>
        </w:rPr>
        <w:softHyphen/>
        <w:t>compliant in repaying the debt, the OJP OCFO will refer the matter to the United States Treasury Department (with notice to the debtor) and interest and collection fees will be assessed in addition to the principal amount owed.</w:t>
      </w:r>
    </w:p>
    <w:p w14:paraId="6E4BF658" w14:textId="77777777" w:rsidR="00CC1E97" w:rsidRPr="00C272D2" w:rsidRDefault="00212418" w:rsidP="00B702DF">
      <w:pPr>
        <w:numPr>
          <w:ilvl w:val="0"/>
          <w:numId w:val="10"/>
        </w:numPr>
        <w:tabs>
          <w:tab w:val="clear" w:pos="360"/>
          <w:tab w:val="left" w:pos="576"/>
        </w:tabs>
        <w:spacing w:before="345" w:line="245" w:lineRule="exact"/>
        <w:ind w:left="57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Can a JRJ recipient in “repayment status” arrange for a payment plan?</w:t>
      </w:r>
    </w:p>
    <w:p w14:paraId="73368F4B" w14:textId="1B76F171" w:rsidR="00CC1E97" w:rsidRPr="00C272D2" w:rsidRDefault="007E32EA" w:rsidP="00B702DF">
      <w:pPr>
        <w:spacing w:line="291" w:lineRule="exact"/>
        <w:ind w:left="576" w:right="216"/>
        <w:jc w:val="both"/>
        <w:textAlignment w:val="baseline"/>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OJP</w:t>
      </w:r>
      <w:r w:rsidR="00212418" w:rsidRPr="00C272D2">
        <w:rPr>
          <w:rFonts w:asciiTheme="minorHAnsi" w:eastAsia="Calibri" w:hAnsiTheme="minorHAnsi" w:cstheme="minorHAnsi"/>
          <w:color w:val="000000"/>
          <w:sz w:val="28"/>
          <w:szCs w:val="28"/>
        </w:rPr>
        <w:t xml:space="preserve"> does not provide payment plans for funds owed to the federal government, though debtors may be able to arrange for a repayment plan through the Treasury Department.</w:t>
      </w:r>
    </w:p>
    <w:p w14:paraId="0F241DDF" w14:textId="77777777" w:rsidR="00CC1E97" w:rsidRPr="00C272D2" w:rsidRDefault="00212418" w:rsidP="00B702DF">
      <w:pPr>
        <w:numPr>
          <w:ilvl w:val="0"/>
          <w:numId w:val="10"/>
        </w:numPr>
        <w:tabs>
          <w:tab w:val="clear" w:pos="360"/>
          <w:tab w:val="left" w:pos="576"/>
        </w:tabs>
        <w:spacing w:before="299" w:line="292"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How long does a JRJ recipient in “repayment status” have before their indebtedness is referred to the United States Treasury Department for collection?</w:t>
      </w:r>
    </w:p>
    <w:p w14:paraId="779A9D98" w14:textId="521E4039" w:rsidR="00CC1E97" w:rsidRPr="00C272D2" w:rsidRDefault="00212418" w:rsidP="00B702DF">
      <w:pPr>
        <w:spacing w:line="290"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Under standard practice, uncollected debt is turned over to Treasury within 60 days after the first notice is sent from OJP’s O</w:t>
      </w:r>
      <w:r w:rsidR="007E32EA">
        <w:rPr>
          <w:rFonts w:asciiTheme="minorHAnsi" w:eastAsia="Calibri" w:hAnsiTheme="minorHAnsi" w:cstheme="minorHAnsi"/>
          <w:color w:val="000000"/>
          <w:sz w:val="28"/>
          <w:szCs w:val="28"/>
        </w:rPr>
        <w:t>CFO</w:t>
      </w:r>
      <w:r w:rsidRPr="00C272D2">
        <w:rPr>
          <w:rFonts w:asciiTheme="minorHAnsi" w:eastAsia="Calibri" w:hAnsiTheme="minorHAnsi" w:cstheme="minorHAnsi"/>
          <w:color w:val="000000"/>
          <w:sz w:val="28"/>
          <w:szCs w:val="28"/>
        </w:rPr>
        <w:t>.</w:t>
      </w:r>
    </w:p>
    <w:p w14:paraId="019CC928" w14:textId="66B68958" w:rsidR="00CC1E97" w:rsidRPr="00025BAE" w:rsidRDefault="00212418" w:rsidP="00B702DF">
      <w:pPr>
        <w:numPr>
          <w:ilvl w:val="0"/>
          <w:numId w:val="13"/>
        </w:numPr>
        <w:tabs>
          <w:tab w:val="clear" w:pos="576"/>
          <w:tab w:val="num" w:pos="288"/>
        </w:tabs>
        <w:spacing w:before="285" w:line="250" w:lineRule="exact"/>
        <w:ind w:left="630" w:right="360" w:hanging="342"/>
        <w:jc w:val="both"/>
        <w:textAlignment w:val="baseline"/>
        <w:rPr>
          <w:rFonts w:asciiTheme="minorHAnsi" w:eastAsia="Arial" w:hAnsiTheme="minorHAnsi" w:cstheme="minorHAnsi"/>
          <w:b/>
          <w:color w:val="000000"/>
          <w:sz w:val="28"/>
          <w:szCs w:val="28"/>
        </w:rPr>
      </w:pPr>
      <w:r w:rsidRPr="00025BAE">
        <w:rPr>
          <w:rFonts w:asciiTheme="minorHAnsi" w:eastAsia="Arial" w:hAnsiTheme="minorHAnsi" w:cstheme="minorHAnsi"/>
          <w:b/>
          <w:color w:val="000000"/>
          <w:sz w:val="28"/>
          <w:szCs w:val="28"/>
        </w:rPr>
        <w:lastRenderedPageBreak/>
        <w:t>Can a beneficiary hold some of the grant award to pay any tax liability rather</w:t>
      </w:r>
      <w:r w:rsidR="00025BAE" w:rsidRPr="00025BAE">
        <w:rPr>
          <w:rFonts w:asciiTheme="minorHAnsi" w:eastAsia="Arial" w:hAnsiTheme="minorHAnsi" w:cstheme="minorHAnsi"/>
          <w:b/>
          <w:color w:val="000000"/>
          <w:sz w:val="28"/>
          <w:szCs w:val="28"/>
        </w:rPr>
        <w:t xml:space="preserve"> </w:t>
      </w:r>
      <w:r w:rsidRPr="00025BAE">
        <w:rPr>
          <w:rFonts w:asciiTheme="minorHAnsi" w:eastAsia="Arial" w:hAnsiTheme="minorHAnsi" w:cstheme="minorHAnsi"/>
          <w:b/>
          <w:color w:val="000000"/>
          <w:sz w:val="28"/>
          <w:szCs w:val="28"/>
        </w:rPr>
        <w:t>than have all of these funds apply to repayment of a qualifying loan?</w:t>
      </w:r>
    </w:p>
    <w:p w14:paraId="76DDBD99" w14:textId="77777777" w:rsidR="00CC1E97" w:rsidRPr="00C272D2" w:rsidRDefault="00212418" w:rsidP="00B702DF">
      <w:pPr>
        <w:spacing w:line="287"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No. As an initial matter, the JRJ loan repayment benefits may not be paid directly to a beneficiary. Per 42 U.S.C. §3797cc-21(c), payments are to be made directly to the holder of the loan (</w:t>
      </w:r>
      <w:r w:rsidRPr="00C272D2">
        <w:rPr>
          <w:rFonts w:asciiTheme="minorHAnsi" w:eastAsia="Calibri" w:hAnsiTheme="minorHAnsi" w:cstheme="minorHAnsi"/>
          <w:i/>
          <w:color w:val="000000"/>
          <w:sz w:val="28"/>
          <w:szCs w:val="28"/>
        </w:rPr>
        <w:t>i.e</w:t>
      </w:r>
      <w:r w:rsidRPr="00C272D2">
        <w:rPr>
          <w:rFonts w:asciiTheme="minorHAnsi" w:eastAsia="Calibri" w:hAnsiTheme="minorHAnsi" w:cstheme="minorHAnsi"/>
          <w:color w:val="000000"/>
          <w:sz w:val="28"/>
          <w:szCs w:val="28"/>
        </w:rPr>
        <w:t>., the lending institution) for the benefit of the borrower. Furthermore, the statute specifically authorizes repayment of loan obligations, not tax obligations of a beneficiary.</w:t>
      </w:r>
    </w:p>
    <w:p w14:paraId="33BF8E05" w14:textId="77777777" w:rsidR="00CC1E97" w:rsidRPr="00C272D2" w:rsidRDefault="00212418" w:rsidP="00B702DF">
      <w:pPr>
        <w:spacing w:before="292" w:line="293"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The beneficiary remains liable for their loan debt and for any late fees assessed by their lender. The JRJ program is intended as a supplement to, not a substitute for, each beneficiary’s individual loan payments.</w:t>
      </w:r>
    </w:p>
    <w:p w14:paraId="56B8295C" w14:textId="77777777" w:rsidR="00CC1E97" w:rsidRPr="00C272D2" w:rsidRDefault="00212418" w:rsidP="00B702DF">
      <w:pPr>
        <w:numPr>
          <w:ilvl w:val="0"/>
          <w:numId w:val="10"/>
        </w:numPr>
        <w:tabs>
          <w:tab w:val="clear" w:pos="360"/>
          <w:tab w:val="left" w:pos="576"/>
        </w:tabs>
        <w:spacing w:before="299" w:line="292"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How will the JRJ grant program affect funding through the Public Service Student Loan Forgiveness program?</w:t>
      </w:r>
    </w:p>
    <w:p w14:paraId="0EDE40F8" w14:textId="744AB37D" w:rsidR="00CC1E97" w:rsidRDefault="00212418" w:rsidP="00B702DF">
      <w:pPr>
        <w:spacing w:before="48" w:line="240" w:lineRule="exact"/>
        <w:ind w:left="57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pacing w:val="5"/>
          <w:sz w:val="28"/>
          <w:szCs w:val="28"/>
        </w:rPr>
        <w:t>Beneficiaries should consult with the U.S. Department of Education to learn how receipt of JRJ</w:t>
      </w:r>
      <w:r w:rsidR="005D52FE">
        <w:rPr>
          <w:rFonts w:asciiTheme="minorHAnsi" w:eastAsia="Calibri" w:hAnsiTheme="minorHAnsi" w:cstheme="minorHAnsi"/>
          <w:color w:val="000000"/>
          <w:spacing w:val="5"/>
          <w:sz w:val="28"/>
          <w:szCs w:val="28"/>
        </w:rPr>
        <w:t xml:space="preserve"> </w:t>
      </w:r>
      <w:r w:rsidRPr="00C272D2">
        <w:rPr>
          <w:rFonts w:asciiTheme="minorHAnsi" w:eastAsia="Calibri" w:hAnsiTheme="minorHAnsi" w:cstheme="minorHAnsi"/>
          <w:color w:val="000000"/>
          <w:sz w:val="28"/>
          <w:szCs w:val="28"/>
        </w:rPr>
        <w:t>benefits may affect awards through the Public Service Student Loan Forgiveness Program (PSLF).</w:t>
      </w:r>
    </w:p>
    <w:p w14:paraId="530B2495" w14:textId="77777777" w:rsidR="00A8576A" w:rsidRPr="000B11D6" w:rsidRDefault="00A8576A" w:rsidP="00B702DF">
      <w:pPr>
        <w:spacing w:before="258" w:line="292" w:lineRule="exact"/>
        <w:ind w:left="576" w:right="216"/>
        <w:jc w:val="both"/>
        <w:textAlignment w:val="baseline"/>
        <w:rPr>
          <w:rFonts w:asciiTheme="minorHAnsi" w:eastAsia="Calibri" w:hAnsiTheme="minorHAnsi" w:cstheme="minorHAnsi"/>
          <w:color w:val="000000"/>
          <w:sz w:val="28"/>
          <w:szCs w:val="28"/>
        </w:rPr>
      </w:pPr>
      <w:r w:rsidRPr="000B11D6">
        <w:rPr>
          <w:rFonts w:asciiTheme="minorHAnsi" w:eastAsia="Calibri" w:hAnsiTheme="minorHAnsi" w:cstheme="minorHAnsi"/>
          <w:color w:val="000000"/>
          <w:sz w:val="28"/>
          <w:szCs w:val="28"/>
        </w:rPr>
        <w:t>See also:</w:t>
      </w:r>
      <w:r>
        <w:rPr>
          <w:rFonts w:asciiTheme="minorHAnsi" w:eastAsia="Calibri" w:hAnsiTheme="minorHAnsi" w:cstheme="minorHAnsi"/>
          <w:color w:val="000000"/>
          <w:sz w:val="28"/>
          <w:szCs w:val="28"/>
        </w:rPr>
        <w:t xml:space="preserve"> page 6</w:t>
      </w:r>
      <w:r w:rsidRPr="000B11D6">
        <w:rPr>
          <w:rFonts w:asciiTheme="minorHAnsi" w:eastAsia="Calibri" w:hAnsiTheme="minorHAnsi" w:cstheme="minorHAnsi"/>
          <w:color w:val="000000"/>
          <w:sz w:val="28"/>
          <w:szCs w:val="28"/>
        </w:rPr>
        <w:t xml:space="preserve"> in this RFA -</w:t>
      </w:r>
      <w:r>
        <w:rPr>
          <w:rFonts w:asciiTheme="minorHAnsi" w:eastAsia="Calibri" w:hAnsiTheme="minorHAnsi" w:cstheme="minorHAnsi"/>
          <w:color w:val="000000"/>
          <w:sz w:val="28"/>
          <w:szCs w:val="28"/>
        </w:rPr>
        <w:t xml:space="preserve"> </w:t>
      </w:r>
      <w:r w:rsidRPr="000B11D6">
        <w:rPr>
          <w:rFonts w:asciiTheme="minorHAnsi" w:eastAsia="Calibri" w:hAnsiTheme="minorHAnsi" w:cstheme="minorHAnsi"/>
          <w:caps/>
          <w:color w:val="000000"/>
          <w:sz w:val="28"/>
          <w:szCs w:val="28"/>
        </w:rPr>
        <w:t>Public Service Loan Forgiveness Guidance from BJA</w:t>
      </w:r>
    </w:p>
    <w:p w14:paraId="04D47026" w14:textId="77777777" w:rsidR="000B11D6" w:rsidRDefault="00212418" w:rsidP="00B702DF">
      <w:pPr>
        <w:spacing w:before="258" w:line="292"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Law school, state-based, and employer-based Loan Repayment Assistance Programs (LRAPs) have individual policies regarding the effect of receiving benefits from other LRAPs (which may include JRJ benefits in some cases). Applicants are encouraged to contact the LRAP administrators of the programs in which they participate to determine whether JRJ benefits influence eligibility or award amount.</w:t>
      </w:r>
    </w:p>
    <w:p w14:paraId="5B40C55E" w14:textId="77777777" w:rsidR="00176CE4" w:rsidRDefault="00176CE4" w:rsidP="00B702DF">
      <w:pPr>
        <w:tabs>
          <w:tab w:val="left" w:pos="360"/>
          <w:tab w:val="left" w:pos="576"/>
        </w:tabs>
        <w:spacing w:before="65" w:line="234" w:lineRule="exact"/>
        <w:ind w:left="576"/>
        <w:jc w:val="both"/>
        <w:textAlignment w:val="baseline"/>
        <w:rPr>
          <w:rFonts w:asciiTheme="minorHAnsi" w:eastAsia="Calibri" w:hAnsiTheme="minorHAnsi" w:cstheme="minorHAnsi"/>
          <w:b/>
          <w:color w:val="000000"/>
          <w:sz w:val="28"/>
          <w:szCs w:val="28"/>
        </w:rPr>
      </w:pPr>
    </w:p>
    <w:p w14:paraId="0D4D72E2" w14:textId="61B797A0" w:rsidR="00CC1E97" w:rsidRPr="00C272D2" w:rsidRDefault="00212418" w:rsidP="00B702DF">
      <w:pPr>
        <w:numPr>
          <w:ilvl w:val="0"/>
          <w:numId w:val="10"/>
        </w:numPr>
        <w:tabs>
          <w:tab w:val="clear" w:pos="360"/>
          <w:tab w:val="left" w:pos="576"/>
        </w:tabs>
        <w:spacing w:before="65" w:line="234" w:lineRule="exact"/>
        <w:ind w:left="57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The application asks for the number of dependents in my household. Who can I claim?</w:t>
      </w:r>
    </w:p>
    <w:p w14:paraId="136958F9" w14:textId="6A2DEB7A" w:rsidR="00CC1E97" w:rsidRPr="00C272D2" w:rsidRDefault="00212418" w:rsidP="00B702DF">
      <w:pPr>
        <w:spacing w:before="49" w:line="230" w:lineRule="exact"/>
        <w:ind w:left="57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pacing w:val="2"/>
          <w:sz w:val="28"/>
          <w:szCs w:val="28"/>
        </w:rPr>
        <w:t>Anyone claimed on your prior year tax return (Form 1040) qualifies. If you have had a life change since</w:t>
      </w:r>
      <w:r w:rsidR="00A8576A">
        <w:rPr>
          <w:rFonts w:asciiTheme="minorHAnsi" w:eastAsia="Calibri" w:hAnsiTheme="minorHAnsi" w:cstheme="minorHAnsi"/>
          <w:color w:val="000000"/>
          <w:spacing w:val="2"/>
          <w:sz w:val="28"/>
          <w:szCs w:val="28"/>
        </w:rPr>
        <w:t xml:space="preserve"> </w:t>
      </w:r>
      <w:r w:rsidRPr="00C272D2">
        <w:rPr>
          <w:rFonts w:asciiTheme="minorHAnsi" w:eastAsia="Calibri" w:hAnsiTheme="minorHAnsi" w:cstheme="minorHAnsi"/>
          <w:color w:val="000000"/>
          <w:sz w:val="28"/>
          <w:szCs w:val="28"/>
        </w:rPr>
        <w:t>last year and need to claim additional dependents, please explain in the appropriate section.</w:t>
      </w:r>
    </w:p>
    <w:p w14:paraId="4B8701ED" w14:textId="77777777" w:rsidR="00CC1E97" w:rsidRPr="00C272D2" w:rsidRDefault="00212418" w:rsidP="00B702DF">
      <w:pPr>
        <w:numPr>
          <w:ilvl w:val="0"/>
          <w:numId w:val="10"/>
        </w:numPr>
        <w:tabs>
          <w:tab w:val="clear" w:pos="360"/>
          <w:tab w:val="left" w:pos="576"/>
        </w:tabs>
        <w:spacing w:before="284" w:line="283"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The income stated on my Form 1040 is no longer reflective of my household situation. Can I request consideration of my current household income?</w:t>
      </w:r>
    </w:p>
    <w:p w14:paraId="1561C727" w14:textId="77777777" w:rsidR="00CC1E97" w:rsidRPr="00C272D2" w:rsidRDefault="00212418" w:rsidP="00B702DF">
      <w:pPr>
        <w:spacing w:line="278"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Yes. If there has been a significant change in income since you filed your Form 1040, please explain in the appropriate space on the application. Additional documentation may be required.</w:t>
      </w:r>
    </w:p>
    <w:p w14:paraId="6321E5C7" w14:textId="77777777" w:rsidR="00CC1E97" w:rsidRPr="00C272D2" w:rsidRDefault="00212418" w:rsidP="00B702DF">
      <w:pPr>
        <w:numPr>
          <w:ilvl w:val="0"/>
          <w:numId w:val="10"/>
        </w:numPr>
        <w:tabs>
          <w:tab w:val="clear" w:pos="360"/>
          <w:tab w:val="left" w:pos="576"/>
        </w:tabs>
        <w:spacing w:before="342" w:line="234" w:lineRule="exact"/>
        <w:ind w:left="57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Do I have to include information about my spouse’s student loan obligations?</w:t>
      </w:r>
    </w:p>
    <w:p w14:paraId="2678EF7E" w14:textId="77777777" w:rsidR="00CC1E97" w:rsidRPr="00C272D2" w:rsidRDefault="00212418" w:rsidP="00B702DF">
      <w:pPr>
        <w:spacing w:line="279"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lastRenderedPageBreak/>
        <w:t>No. However, if you would like us to consider the amount your spouse is required to pay in addition to your minimum payment, please include information about your spouse’s loans and any required documentation.</w:t>
      </w:r>
    </w:p>
    <w:p w14:paraId="08887358" w14:textId="77777777" w:rsidR="00CC1E97" w:rsidRPr="00C272D2" w:rsidRDefault="00212418" w:rsidP="00B702DF">
      <w:pPr>
        <w:numPr>
          <w:ilvl w:val="0"/>
          <w:numId w:val="10"/>
        </w:numPr>
        <w:tabs>
          <w:tab w:val="clear" w:pos="360"/>
          <w:tab w:val="left" w:pos="576"/>
        </w:tabs>
        <w:spacing w:before="334" w:line="234" w:lineRule="exact"/>
        <w:ind w:left="57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What if I have other loans that do not qualify under the JRJ Program?</w:t>
      </w:r>
    </w:p>
    <w:p w14:paraId="75BD9DC7" w14:textId="77777777" w:rsidR="00CC1E97" w:rsidRPr="00C272D2" w:rsidRDefault="00212418" w:rsidP="00B702DF">
      <w:pPr>
        <w:spacing w:line="278"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You may include information about other educational loans in your application to be considered as part of your loan to income ratio; however, no awards will be paid on behalf of loans that do not qualify for the JRJ Program.</w:t>
      </w:r>
    </w:p>
    <w:p w14:paraId="065ADEF2" w14:textId="77777777" w:rsidR="00CC1E97" w:rsidRPr="00C272D2" w:rsidRDefault="00212418" w:rsidP="00B702DF">
      <w:pPr>
        <w:numPr>
          <w:ilvl w:val="0"/>
          <w:numId w:val="10"/>
        </w:numPr>
        <w:tabs>
          <w:tab w:val="clear" w:pos="360"/>
          <w:tab w:val="left" w:pos="576"/>
        </w:tabs>
        <w:spacing w:before="270" w:line="283"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 xml:space="preserve">25. My spouse and I consolidated our student loans into one loan. Am I still eligible for this program? </w:t>
      </w:r>
      <w:r w:rsidRPr="00C272D2">
        <w:rPr>
          <w:rFonts w:asciiTheme="minorHAnsi" w:eastAsia="Calibri" w:hAnsiTheme="minorHAnsi" w:cstheme="minorHAnsi"/>
          <w:color w:val="000000"/>
          <w:sz w:val="28"/>
          <w:szCs w:val="28"/>
        </w:rPr>
        <w:t>It depends. If your underlying loan would have been eligible for the JRJ Program, yes; if your underlying loan would not have been eligible, no. If you have consolidated student debt with a spouse, please be sure to include information about your original debt (including information to verify that it would have qualified for the JRJ Program), your spouse’s original debt and the current balance of the consolidated loan in your JRJ application.</w:t>
      </w:r>
    </w:p>
    <w:p w14:paraId="6727A2EF" w14:textId="77777777" w:rsidR="00CC1E97" w:rsidRPr="00C272D2" w:rsidRDefault="00212418" w:rsidP="00B702DF">
      <w:pPr>
        <w:numPr>
          <w:ilvl w:val="0"/>
          <w:numId w:val="10"/>
        </w:numPr>
        <w:tabs>
          <w:tab w:val="clear" w:pos="360"/>
          <w:tab w:val="left" w:pos="576"/>
        </w:tabs>
        <w:spacing w:before="293" w:line="283" w:lineRule="exact"/>
        <w:ind w:left="576" w:right="216" w:hanging="360"/>
        <w:jc w:val="both"/>
        <w:textAlignment w:val="baseline"/>
        <w:rPr>
          <w:rFonts w:asciiTheme="minorHAnsi" w:eastAsia="Calibri" w:hAnsiTheme="minorHAnsi" w:cstheme="minorHAnsi"/>
          <w:b/>
          <w:color w:val="000000"/>
          <w:sz w:val="28"/>
          <w:szCs w:val="28"/>
        </w:rPr>
      </w:pPr>
      <w:r w:rsidRPr="00C272D2">
        <w:rPr>
          <w:rFonts w:asciiTheme="minorHAnsi" w:eastAsia="Calibri" w:hAnsiTheme="minorHAnsi" w:cstheme="minorHAnsi"/>
          <w:b/>
          <w:color w:val="000000"/>
          <w:sz w:val="28"/>
          <w:szCs w:val="28"/>
        </w:rPr>
        <w:t>I am no longer employed as a public defender or prosecutor, what do I need to do to repay the JRJ monies paid to my loan servicer on my behalf?</w:t>
      </w:r>
    </w:p>
    <w:p w14:paraId="76A28D6D" w14:textId="4BEF1881" w:rsidR="00CC1E97" w:rsidRDefault="00212418" w:rsidP="00B702DF">
      <w:pPr>
        <w:spacing w:line="279" w:lineRule="exact"/>
        <w:ind w:left="576" w:right="216"/>
        <w:jc w:val="both"/>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Consistent with the terms of the JRJ Service Agreement, </w:t>
      </w:r>
      <w:r w:rsidR="00A8576A">
        <w:rPr>
          <w:rFonts w:asciiTheme="minorHAnsi" w:eastAsia="Calibri" w:hAnsiTheme="minorHAnsi" w:cstheme="minorHAnsi"/>
          <w:color w:val="000000"/>
          <w:sz w:val="28"/>
          <w:szCs w:val="28"/>
        </w:rPr>
        <w:t xml:space="preserve">Oregon </w:t>
      </w:r>
      <w:r w:rsidRPr="00C272D2">
        <w:rPr>
          <w:rFonts w:asciiTheme="minorHAnsi" w:eastAsia="Calibri" w:hAnsiTheme="minorHAnsi" w:cstheme="minorHAnsi"/>
          <w:color w:val="000000"/>
          <w:sz w:val="28"/>
          <w:szCs w:val="28"/>
        </w:rPr>
        <w:t xml:space="preserve">JRJ recipients are required to inform </w:t>
      </w:r>
      <w:r w:rsidR="00A8576A">
        <w:rPr>
          <w:rFonts w:asciiTheme="minorHAnsi" w:eastAsia="Calibri" w:hAnsiTheme="minorHAnsi" w:cstheme="minorHAnsi"/>
          <w:color w:val="000000"/>
          <w:sz w:val="28"/>
          <w:szCs w:val="28"/>
        </w:rPr>
        <w:t>CVSSD</w:t>
      </w:r>
      <w:r w:rsidRPr="00C272D2">
        <w:rPr>
          <w:rFonts w:asciiTheme="minorHAnsi" w:eastAsia="Calibri" w:hAnsiTheme="minorHAnsi" w:cstheme="minorHAnsi"/>
          <w:color w:val="000000"/>
          <w:sz w:val="28"/>
          <w:szCs w:val="28"/>
        </w:rPr>
        <w:t xml:space="preserve"> of their separation from a qualified position of employment and the status of their repayment. A payment in the total amount of the JRJ Student Loan Repayment benefits that have been made on behalf of the JRJ recipient should be sent to the </w:t>
      </w:r>
      <w:r w:rsidR="00A8576A">
        <w:rPr>
          <w:rFonts w:asciiTheme="minorHAnsi" w:eastAsia="Calibri" w:hAnsiTheme="minorHAnsi" w:cstheme="minorHAnsi"/>
          <w:color w:val="000000"/>
          <w:sz w:val="28"/>
          <w:szCs w:val="28"/>
        </w:rPr>
        <w:t xml:space="preserve">US DOJ </w:t>
      </w:r>
      <w:r w:rsidRPr="00C272D2">
        <w:rPr>
          <w:rFonts w:asciiTheme="minorHAnsi" w:eastAsia="Calibri" w:hAnsiTheme="minorHAnsi" w:cstheme="minorHAnsi"/>
          <w:color w:val="000000"/>
          <w:sz w:val="28"/>
          <w:szCs w:val="28"/>
        </w:rPr>
        <w:t xml:space="preserve">Office of the Chief Financial Officer (OCFO) with a notation of the Grant Number(s) under which the money was paid. Contact </w:t>
      </w:r>
      <w:r w:rsidR="00A8576A">
        <w:rPr>
          <w:rFonts w:asciiTheme="minorHAnsi" w:eastAsia="Calibri" w:hAnsiTheme="minorHAnsi" w:cstheme="minorHAnsi"/>
          <w:color w:val="000000"/>
          <w:sz w:val="28"/>
          <w:szCs w:val="28"/>
        </w:rPr>
        <w:t>your CVSSD Fund Coordinator</w:t>
      </w:r>
      <w:r w:rsidRPr="00C272D2">
        <w:rPr>
          <w:rFonts w:asciiTheme="minorHAnsi" w:eastAsia="Calibri" w:hAnsiTheme="minorHAnsi" w:cstheme="minorHAnsi"/>
          <w:color w:val="000000"/>
          <w:sz w:val="28"/>
          <w:szCs w:val="28"/>
        </w:rPr>
        <w:t xml:space="preserve"> to obtain the correct grant number</w:t>
      </w:r>
      <w:r w:rsidR="00A8576A">
        <w:rPr>
          <w:rFonts w:asciiTheme="minorHAnsi" w:eastAsia="Calibri" w:hAnsiTheme="minorHAnsi" w:cstheme="minorHAnsi"/>
          <w:color w:val="000000"/>
          <w:sz w:val="28"/>
          <w:szCs w:val="28"/>
        </w:rPr>
        <w:t>s</w:t>
      </w:r>
      <w:r w:rsidRPr="00C272D2">
        <w:rPr>
          <w:rFonts w:asciiTheme="minorHAnsi" w:eastAsia="Calibri" w:hAnsiTheme="minorHAnsi" w:cstheme="minorHAnsi"/>
          <w:color w:val="000000"/>
          <w:sz w:val="28"/>
          <w:szCs w:val="28"/>
        </w:rPr>
        <w:t xml:space="preserve">. Funds </w:t>
      </w:r>
      <w:r w:rsidR="00A8576A">
        <w:rPr>
          <w:rFonts w:asciiTheme="minorHAnsi" w:eastAsia="Calibri" w:hAnsiTheme="minorHAnsi" w:cstheme="minorHAnsi"/>
          <w:color w:val="000000"/>
          <w:sz w:val="28"/>
          <w:szCs w:val="28"/>
        </w:rPr>
        <w:t>should</w:t>
      </w:r>
      <w:r w:rsidRPr="00C272D2">
        <w:rPr>
          <w:rFonts w:asciiTheme="minorHAnsi" w:eastAsia="Calibri" w:hAnsiTheme="minorHAnsi" w:cstheme="minorHAnsi"/>
          <w:color w:val="000000"/>
          <w:sz w:val="28"/>
          <w:szCs w:val="28"/>
        </w:rPr>
        <w:t xml:space="preserve"> be returned by the recipient to the Office of Justice Programs (OJP) at the following address:</w:t>
      </w:r>
    </w:p>
    <w:p w14:paraId="02C680D9" w14:textId="77777777" w:rsidR="00A8576A" w:rsidRPr="00C272D2" w:rsidRDefault="00A8576A" w:rsidP="00B702DF">
      <w:pPr>
        <w:spacing w:line="279" w:lineRule="exact"/>
        <w:ind w:left="576" w:right="216"/>
        <w:jc w:val="both"/>
        <w:textAlignment w:val="baseline"/>
        <w:rPr>
          <w:rFonts w:asciiTheme="minorHAnsi" w:eastAsia="Calibri" w:hAnsiTheme="minorHAnsi" w:cstheme="minorHAnsi"/>
          <w:color w:val="000000"/>
          <w:sz w:val="28"/>
          <w:szCs w:val="28"/>
        </w:rPr>
      </w:pPr>
    </w:p>
    <w:p w14:paraId="5518904C" w14:textId="77777777" w:rsidR="00CC1E97" w:rsidRPr="00C272D2" w:rsidRDefault="00212418" w:rsidP="00B702DF">
      <w:pPr>
        <w:spacing w:before="53" w:line="230" w:lineRule="exact"/>
        <w:jc w:val="center"/>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U.S. Department of Justice, Office of Justice Programs</w:t>
      </w:r>
    </w:p>
    <w:p w14:paraId="2A649DA2" w14:textId="77777777" w:rsidR="00CC1E97" w:rsidRPr="00C272D2" w:rsidRDefault="00212418" w:rsidP="00B702DF">
      <w:pPr>
        <w:spacing w:before="49" w:line="229" w:lineRule="exact"/>
        <w:jc w:val="center"/>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Office of the Chief Financial Officer (Attn: Accounting Control Branch)</w:t>
      </w:r>
    </w:p>
    <w:p w14:paraId="2E6BDB8D" w14:textId="2858C2B7" w:rsidR="00CC1E97" w:rsidRPr="00C272D2" w:rsidRDefault="00212418" w:rsidP="00B702DF">
      <w:pPr>
        <w:spacing w:after="2904" w:line="240" w:lineRule="exact"/>
        <w:jc w:val="center"/>
        <w:textAlignment w:val="baseline"/>
        <w:rPr>
          <w:rFonts w:asciiTheme="minorHAnsi" w:eastAsia="Calibri" w:hAnsiTheme="minorHAnsi" w:cstheme="minorHAnsi"/>
          <w:color w:val="000000"/>
          <w:sz w:val="28"/>
          <w:szCs w:val="28"/>
        </w:rPr>
      </w:pPr>
      <w:r w:rsidRPr="00C272D2">
        <w:rPr>
          <w:rFonts w:asciiTheme="minorHAnsi" w:eastAsia="Calibri" w:hAnsiTheme="minorHAnsi" w:cstheme="minorHAnsi"/>
          <w:color w:val="000000"/>
          <w:sz w:val="28"/>
          <w:szCs w:val="28"/>
        </w:rPr>
        <w:t xml:space="preserve">810 </w:t>
      </w:r>
      <w:r w:rsidR="00234693">
        <w:rPr>
          <w:rFonts w:asciiTheme="minorHAnsi" w:eastAsia="Calibri" w:hAnsiTheme="minorHAnsi" w:cstheme="minorHAnsi"/>
          <w:color w:val="000000"/>
          <w:sz w:val="28"/>
          <w:szCs w:val="28"/>
        </w:rPr>
        <w:t>Seventh</w:t>
      </w:r>
      <w:r w:rsidRPr="00C272D2">
        <w:rPr>
          <w:rFonts w:asciiTheme="minorHAnsi" w:eastAsia="Calibri" w:hAnsiTheme="minorHAnsi" w:cstheme="minorHAnsi"/>
          <w:color w:val="000000"/>
          <w:sz w:val="28"/>
          <w:szCs w:val="28"/>
        </w:rPr>
        <w:t xml:space="preserve"> Street, N.W. </w:t>
      </w:r>
      <w:r w:rsidRPr="00C272D2">
        <w:rPr>
          <w:rFonts w:asciiTheme="minorHAnsi" w:eastAsia="Calibri" w:hAnsiTheme="minorHAnsi" w:cstheme="minorHAnsi"/>
          <w:color w:val="000000"/>
          <w:sz w:val="28"/>
          <w:szCs w:val="28"/>
        </w:rPr>
        <w:br/>
        <w:t>Washington, DC 20531</w:t>
      </w:r>
    </w:p>
    <w:sectPr w:rsidR="00CC1E97" w:rsidRPr="00C272D2" w:rsidSect="00B702DF">
      <w:pgSz w:w="12240" w:h="15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yanov Mike V" w:date="2024-03-29T13:16:00Z" w:initials="MMV">
    <w:p w14:paraId="5648F50E" w14:textId="77777777" w:rsidR="00D36A02" w:rsidRDefault="00D36A02" w:rsidP="00D36A02">
      <w:pPr>
        <w:pStyle w:val="CommentText"/>
      </w:pPr>
      <w:r>
        <w:rPr>
          <w:rStyle w:val="CommentReference"/>
        </w:rPr>
        <w:annotationRef/>
      </w:r>
      <w:r>
        <w:t>Update when ready</w:t>
      </w:r>
    </w:p>
  </w:comment>
  <w:comment w:id="1" w:author="Maryanov Mike V" w:date="2024-03-28T14:55:00Z" w:initials="MMV">
    <w:p w14:paraId="16F0CB45" w14:textId="0801BEB0" w:rsidR="007B13EB" w:rsidRDefault="007B13EB" w:rsidP="007B13EB">
      <w:pPr>
        <w:pStyle w:val="CommentText"/>
      </w:pPr>
      <w:r>
        <w:rPr>
          <w:rStyle w:val="CommentReference"/>
        </w:rPr>
        <w:annotationRef/>
      </w:r>
      <w:r>
        <w:t xml:space="preserve">What does rebuttable presumption mean?  </w:t>
      </w:r>
    </w:p>
  </w:comment>
  <w:comment w:id="6" w:author="Maryanov Mike V" w:date="2024-03-28T15:19:00Z" w:initials="MMV">
    <w:p w14:paraId="15B0B196" w14:textId="77777777" w:rsidR="00636FA0" w:rsidRDefault="00636FA0" w:rsidP="00636FA0">
      <w:pPr>
        <w:pStyle w:val="CommentText"/>
      </w:pPr>
      <w:r>
        <w:rPr>
          <w:rStyle w:val="CommentReference"/>
        </w:rPr>
        <w:annotationRef/>
      </w:r>
      <w:r>
        <w:t xml:space="preserve">This is Ashley’s comment in an email. Does it contradict the BJA guidacne?  I feel like it does. Not sure what to do with this advice.  BJA guidance says that extra payments can’t be scheduled, b/c the lump sum is the one payment.  </w:t>
      </w:r>
    </w:p>
  </w:comment>
  <w:comment w:id="36" w:author="Maryanov Mike V" w:date="2024-03-29T12:56:00Z" w:initials="MMV">
    <w:p w14:paraId="31448E97" w14:textId="77777777" w:rsidR="00AA4441" w:rsidRDefault="00AA4441" w:rsidP="00AA4441">
      <w:pPr>
        <w:pStyle w:val="CommentText"/>
      </w:pPr>
      <w:r>
        <w:rPr>
          <w:rStyle w:val="CommentReference"/>
        </w:rPr>
        <w:annotationRef/>
      </w:r>
      <w:r>
        <w:t>Update when ready</w:t>
      </w:r>
    </w:p>
  </w:comment>
  <w:comment w:id="37" w:author="Maryanov Mike V" w:date="2024-03-29T13:33:00Z" w:initials="MMV">
    <w:p w14:paraId="769222D2" w14:textId="77777777" w:rsidR="00E34562" w:rsidRDefault="00E34562" w:rsidP="00E34562">
      <w:pPr>
        <w:pStyle w:val="CommentText"/>
      </w:pPr>
      <w:r>
        <w:rPr>
          <w:rStyle w:val="CommentReference"/>
        </w:rPr>
        <w:annotationRef/>
      </w:r>
      <w:r>
        <w:t xml:space="preserve">Not really a start and end date but an award decision and then an award.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8F50E" w15:done="0"/>
  <w15:commentEx w15:paraId="16F0CB45" w15:done="0"/>
  <w15:commentEx w15:paraId="15B0B196" w15:done="0"/>
  <w15:commentEx w15:paraId="31448E97" w15:done="0"/>
  <w15:commentEx w15:paraId="769222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D7C9A5" w16cex:dateUtc="2024-03-29T20:16:00Z"/>
  <w16cex:commentExtensible w16cex:durableId="293FD75E" w16cex:dateUtc="2024-03-28T21:55:00Z"/>
  <w16cex:commentExtensible w16cex:durableId="61EA0802" w16cex:dateUtc="2024-03-28T22:19:00Z"/>
  <w16cex:commentExtensible w16cex:durableId="22387C96" w16cex:dateUtc="2024-03-29T19:56:00Z"/>
  <w16cex:commentExtensible w16cex:durableId="1B276735" w16cex:dateUtc="2024-03-29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8F50E" w16cid:durableId="02D7C9A5"/>
  <w16cid:commentId w16cid:paraId="16F0CB45" w16cid:durableId="293FD75E"/>
  <w16cid:commentId w16cid:paraId="15B0B196" w16cid:durableId="61EA0802"/>
  <w16cid:commentId w16cid:paraId="31448E97" w16cid:durableId="22387C96"/>
  <w16cid:commentId w16cid:paraId="769222D2" w16cid:durableId="1B276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5DD8" w14:textId="77777777" w:rsidR="00212418" w:rsidRDefault="00212418">
      <w:r>
        <w:separator/>
      </w:r>
    </w:p>
  </w:endnote>
  <w:endnote w:type="continuationSeparator" w:id="0">
    <w:p w14:paraId="3F511E34" w14:textId="77777777" w:rsidR="00212418" w:rsidRDefault="0021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EC44" w14:textId="0D74609B" w:rsidR="00866D54" w:rsidRDefault="00866D54">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 xml:space="preserve">Oregon 2024 JRJ Loan Repayment Grant </w:t>
    </w:r>
    <w:r w:rsidR="003C4098">
      <w:rPr>
        <w:rFonts w:asciiTheme="majorHAnsi" w:eastAsiaTheme="majorEastAsia" w:hAnsiTheme="majorHAnsi" w:cstheme="majorBidi"/>
        <w:color w:val="2F5496" w:themeColor="accent1" w:themeShade="BF"/>
        <w:sz w:val="26"/>
        <w:szCs w:val="26"/>
      </w:rPr>
      <w:t>Program</w:t>
    </w:r>
    <w:r>
      <w:rPr>
        <w:rFonts w:asciiTheme="majorHAnsi" w:eastAsiaTheme="majorEastAsia" w:hAnsiTheme="majorHAnsi" w:cstheme="majorBidi"/>
        <w:color w:val="2F5496" w:themeColor="accent1" w:themeShade="BF"/>
        <w:sz w:val="26"/>
        <w:szCs w:val="26"/>
      </w:rPr>
      <w:t xml:space="preserve"> </w:t>
    </w: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noProof/>
        <w:color w:val="2F5496" w:themeColor="accent1" w:themeShade="BF"/>
        <w:sz w:val="26"/>
        <w:szCs w:val="26"/>
      </w:rPr>
      <w:t>2</w:t>
    </w:r>
    <w:r>
      <w:rPr>
        <w:rFonts w:asciiTheme="majorHAnsi" w:eastAsiaTheme="majorEastAsia" w:hAnsiTheme="majorHAnsi" w:cstheme="majorBidi"/>
        <w:noProof/>
        <w:color w:val="2F5496" w:themeColor="accent1" w:themeShade="BF"/>
        <w:sz w:val="26"/>
        <w:szCs w:val="26"/>
      </w:rPr>
      <w:fldChar w:fldCharType="end"/>
    </w:r>
  </w:p>
  <w:p w14:paraId="33EAFE73" w14:textId="77777777" w:rsidR="00866D54" w:rsidRDefault="00866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4C0B" w14:textId="77777777" w:rsidR="00CC1E97" w:rsidRDefault="00CC1E97"/>
  </w:footnote>
  <w:footnote w:type="continuationSeparator" w:id="0">
    <w:p w14:paraId="7A5083CC" w14:textId="77777777" w:rsidR="00CC1E97" w:rsidRDefault="0021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C80"/>
    <w:multiLevelType w:val="multilevel"/>
    <w:tmpl w:val="2368C83E"/>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865649"/>
    <w:multiLevelType w:val="multilevel"/>
    <w:tmpl w:val="E48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0076F"/>
    <w:multiLevelType w:val="multilevel"/>
    <w:tmpl w:val="CFDE1A1C"/>
    <w:lvl w:ilvl="0">
      <w:start w:val="1"/>
      <w:numFmt w:val="upperLetter"/>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725C6"/>
    <w:multiLevelType w:val="multilevel"/>
    <w:tmpl w:val="8F3EC608"/>
    <w:lvl w:ilvl="0">
      <w:start w:val="1"/>
      <w:numFmt w:val="upperLetter"/>
      <w:lvlText w:val="%1."/>
      <w:lvlJc w:val="left"/>
      <w:pPr>
        <w:tabs>
          <w:tab w:val="left" w:pos="360"/>
        </w:tabs>
      </w:pPr>
      <w:rPr>
        <w:rFonts w:ascii="Calibri" w:eastAsia="Calibri" w:hAnsi="Calibri"/>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73743"/>
    <w:multiLevelType w:val="multilevel"/>
    <w:tmpl w:val="AD40219A"/>
    <w:lvl w:ilvl="0">
      <w:start w:val="1"/>
      <w:numFmt w:val="upperLetter"/>
      <w:lvlText w:val="%1."/>
      <w:lvlJc w:val="left"/>
      <w:pPr>
        <w:tabs>
          <w:tab w:val="left" w:pos="432"/>
        </w:tabs>
      </w:pPr>
      <w:rPr>
        <w:rFonts w:ascii="Calibri" w:eastAsia="Calibri" w:hAnsi="Calibri"/>
        <w:b/>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E19A2"/>
    <w:multiLevelType w:val="multilevel"/>
    <w:tmpl w:val="04C44664"/>
    <w:lvl w:ilvl="0">
      <w:start w:val="1"/>
      <w:numFmt w:val="upperLetter"/>
      <w:lvlText w:val="%1."/>
      <w:lvlJc w:val="left"/>
      <w:pPr>
        <w:tabs>
          <w:tab w:val="left" w:pos="360"/>
        </w:tabs>
      </w:pPr>
      <w:rPr>
        <w:rFonts w:ascii="Calibri" w:eastAsia="Calibri" w:hAnsi="Calibri"/>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B5C98"/>
    <w:multiLevelType w:val="multilevel"/>
    <w:tmpl w:val="D974BA52"/>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85D9C"/>
    <w:multiLevelType w:val="multilevel"/>
    <w:tmpl w:val="E19A932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7A1669"/>
    <w:multiLevelType w:val="multilevel"/>
    <w:tmpl w:val="B8CC1500"/>
    <w:lvl w:ilvl="0">
      <w:numFmt w:val="decimal"/>
      <w:lvlText w:val="%1."/>
      <w:lvlJc w:val="left"/>
      <w:pPr>
        <w:tabs>
          <w:tab w:val="left" w:pos="288"/>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20A90"/>
    <w:multiLevelType w:val="multilevel"/>
    <w:tmpl w:val="FC3631C0"/>
    <w:lvl w:ilvl="0">
      <w:start w:val="24"/>
      <w:numFmt w:val="decimal"/>
      <w:lvlText w:val="%1."/>
      <w:lvlJc w:val="left"/>
      <w:pPr>
        <w:tabs>
          <w:tab w:val="num" w:pos="576"/>
        </w:tabs>
        <w:ind w:left="288" w:firstLine="0"/>
      </w:pPr>
      <w:rPr>
        <w:rFonts w:ascii="Arial" w:eastAsia="Arial" w:hAnsi="Arial" w:hint="default"/>
        <w:b/>
        <w:color w:val="000000"/>
        <w:spacing w:val="0"/>
        <w:w w:val="100"/>
        <w:sz w:val="22"/>
        <w:vertAlign w:val="baseline"/>
      </w:rPr>
    </w:lvl>
    <w:lvl w:ilvl="1">
      <w:numFmt w:val="decimal"/>
      <w:lvlText w:val=""/>
      <w:lvlJc w:val="left"/>
      <w:pPr>
        <w:ind w:left="288" w:firstLine="0"/>
      </w:pPr>
      <w:rPr>
        <w:rFonts w:hint="default"/>
      </w:rPr>
    </w:lvl>
    <w:lvl w:ilvl="2">
      <w:numFmt w:val="decimal"/>
      <w:lvlText w:val=""/>
      <w:lvlJc w:val="left"/>
      <w:pPr>
        <w:ind w:left="288" w:firstLine="0"/>
      </w:pPr>
      <w:rPr>
        <w:rFonts w:hint="default"/>
      </w:rPr>
    </w:lvl>
    <w:lvl w:ilvl="3">
      <w:numFmt w:val="decimal"/>
      <w:lvlText w:val=""/>
      <w:lvlJc w:val="left"/>
      <w:pPr>
        <w:ind w:left="288" w:firstLine="0"/>
      </w:pPr>
      <w:rPr>
        <w:rFonts w:hint="default"/>
      </w:rPr>
    </w:lvl>
    <w:lvl w:ilvl="4">
      <w:numFmt w:val="decimal"/>
      <w:lvlText w:val=""/>
      <w:lvlJc w:val="left"/>
      <w:pPr>
        <w:ind w:left="288" w:firstLine="0"/>
      </w:pPr>
      <w:rPr>
        <w:rFonts w:hint="default"/>
      </w:rPr>
    </w:lvl>
    <w:lvl w:ilvl="5">
      <w:numFmt w:val="decimal"/>
      <w:lvlText w:val=""/>
      <w:lvlJc w:val="left"/>
      <w:pPr>
        <w:ind w:left="288" w:firstLine="0"/>
      </w:pPr>
      <w:rPr>
        <w:rFonts w:hint="default"/>
      </w:rPr>
    </w:lvl>
    <w:lvl w:ilvl="6">
      <w:numFmt w:val="decimal"/>
      <w:lvlText w:val=""/>
      <w:lvlJc w:val="left"/>
      <w:pPr>
        <w:ind w:left="288" w:firstLine="0"/>
      </w:pPr>
      <w:rPr>
        <w:rFonts w:hint="default"/>
      </w:rPr>
    </w:lvl>
    <w:lvl w:ilvl="7">
      <w:numFmt w:val="decimal"/>
      <w:lvlText w:val=""/>
      <w:lvlJc w:val="left"/>
      <w:pPr>
        <w:ind w:left="288" w:firstLine="0"/>
      </w:pPr>
      <w:rPr>
        <w:rFonts w:hint="default"/>
      </w:rPr>
    </w:lvl>
    <w:lvl w:ilvl="8">
      <w:numFmt w:val="decimal"/>
      <w:lvlText w:val=""/>
      <w:lvlJc w:val="left"/>
      <w:pPr>
        <w:ind w:left="288" w:firstLine="0"/>
      </w:pPr>
      <w:rPr>
        <w:rFonts w:hint="default"/>
      </w:rPr>
    </w:lvl>
  </w:abstractNum>
  <w:abstractNum w:abstractNumId="10" w15:restartNumberingAfterBreak="0">
    <w:nsid w:val="35CC7FBA"/>
    <w:multiLevelType w:val="multilevel"/>
    <w:tmpl w:val="B6CAF24A"/>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E01DDC"/>
    <w:multiLevelType w:val="multilevel"/>
    <w:tmpl w:val="8DC429B2"/>
    <w:lvl w:ilvl="0">
      <w:start w:val="1"/>
      <w:numFmt w:val="decimal"/>
      <w:lvlText w:val="%1."/>
      <w:lvlJc w:val="left"/>
      <w:pPr>
        <w:tabs>
          <w:tab w:val="left" w:pos="360"/>
        </w:tabs>
      </w:pPr>
      <w:rPr>
        <w:rFonts w:ascii="Calibri" w:eastAsia="Calibri" w:hAnsi="Calibri"/>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42637"/>
    <w:multiLevelType w:val="multilevel"/>
    <w:tmpl w:val="6FAA4E46"/>
    <w:lvl w:ilvl="0">
      <w:start w:val="1"/>
      <w:numFmt w:val="decimal"/>
      <w:lvlText w:val="%1."/>
      <w:lvlJc w:val="left"/>
      <w:pPr>
        <w:tabs>
          <w:tab w:val="left" w:pos="360"/>
        </w:tabs>
      </w:pPr>
      <w:rPr>
        <w:rFonts w:ascii="Calibri" w:eastAsia="Calibri" w:hAnsi="Calibr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9866319">
    <w:abstractNumId w:val="5"/>
  </w:num>
  <w:num w:numId="2" w16cid:durableId="189993580">
    <w:abstractNumId w:val="3"/>
  </w:num>
  <w:num w:numId="3" w16cid:durableId="1700205598">
    <w:abstractNumId w:val="4"/>
  </w:num>
  <w:num w:numId="4" w16cid:durableId="1284844659">
    <w:abstractNumId w:val="7"/>
  </w:num>
  <w:num w:numId="5" w16cid:durableId="1966961810">
    <w:abstractNumId w:val="12"/>
  </w:num>
  <w:num w:numId="6" w16cid:durableId="589044128">
    <w:abstractNumId w:val="0"/>
  </w:num>
  <w:num w:numId="7" w16cid:durableId="1912082509">
    <w:abstractNumId w:val="10"/>
  </w:num>
  <w:num w:numId="8" w16cid:durableId="397098634">
    <w:abstractNumId w:val="2"/>
  </w:num>
  <w:num w:numId="9" w16cid:durableId="96100414">
    <w:abstractNumId w:val="6"/>
  </w:num>
  <w:num w:numId="10" w16cid:durableId="1552840466">
    <w:abstractNumId w:val="11"/>
  </w:num>
  <w:num w:numId="11" w16cid:durableId="1993093492">
    <w:abstractNumId w:val="8"/>
  </w:num>
  <w:num w:numId="12" w16cid:durableId="2102027351">
    <w:abstractNumId w:val="1"/>
  </w:num>
  <w:num w:numId="13" w16cid:durableId="211917749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anov Mike V">
    <w15:presenceInfo w15:providerId="AD" w15:userId="S-1-5-21-2069044695-967352913-1430374884-63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CC1E97"/>
    <w:rsid w:val="00007726"/>
    <w:rsid w:val="00025BAE"/>
    <w:rsid w:val="000B11D6"/>
    <w:rsid w:val="0013308D"/>
    <w:rsid w:val="00176CE4"/>
    <w:rsid w:val="001A1F7C"/>
    <w:rsid w:val="001A6168"/>
    <w:rsid w:val="001B09F0"/>
    <w:rsid w:val="001C457A"/>
    <w:rsid w:val="001E081D"/>
    <w:rsid w:val="00212418"/>
    <w:rsid w:val="00234693"/>
    <w:rsid w:val="0026125E"/>
    <w:rsid w:val="00274B62"/>
    <w:rsid w:val="002A5CA5"/>
    <w:rsid w:val="002B6192"/>
    <w:rsid w:val="003568DB"/>
    <w:rsid w:val="00385B35"/>
    <w:rsid w:val="003C4098"/>
    <w:rsid w:val="003F5D2F"/>
    <w:rsid w:val="003F6515"/>
    <w:rsid w:val="00407674"/>
    <w:rsid w:val="00486707"/>
    <w:rsid w:val="005156E8"/>
    <w:rsid w:val="00543465"/>
    <w:rsid w:val="0055333C"/>
    <w:rsid w:val="0057138E"/>
    <w:rsid w:val="005C7E39"/>
    <w:rsid w:val="005D52FE"/>
    <w:rsid w:val="00623403"/>
    <w:rsid w:val="00630354"/>
    <w:rsid w:val="00636FA0"/>
    <w:rsid w:val="00691C66"/>
    <w:rsid w:val="006C40E3"/>
    <w:rsid w:val="00763040"/>
    <w:rsid w:val="007B13EB"/>
    <w:rsid w:val="007C44A9"/>
    <w:rsid w:val="007D1FB8"/>
    <w:rsid w:val="007E32EA"/>
    <w:rsid w:val="00866D54"/>
    <w:rsid w:val="00885DD4"/>
    <w:rsid w:val="009879BA"/>
    <w:rsid w:val="009F38BD"/>
    <w:rsid w:val="009F7F71"/>
    <w:rsid w:val="00A1393E"/>
    <w:rsid w:val="00A2370E"/>
    <w:rsid w:val="00A82FB5"/>
    <w:rsid w:val="00A8576A"/>
    <w:rsid w:val="00AA4441"/>
    <w:rsid w:val="00AD31EB"/>
    <w:rsid w:val="00B26B47"/>
    <w:rsid w:val="00B27044"/>
    <w:rsid w:val="00B566A6"/>
    <w:rsid w:val="00B702DF"/>
    <w:rsid w:val="00B8293F"/>
    <w:rsid w:val="00BE7346"/>
    <w:rsid w:val="00BF293E"/>
    <w:rsid w:val="00C272D2"/>
    <w:rsid w:val="00CC1E97"/>
    <w:rsid w:val="00D36A02"/>
    <w:rsid w:val="00D855C0"/>
    <w:rsid w:val="00DC64E8"/>
    <w:rsid w:val="00E1414C"/>
    <w:rsid w:val="00E2203C"/>
    <w:rsid w:val="00E34562"/>
    <w:rsid w:val="00E878C4"/>
    <w:rsid w:val="00EC16B4"/>
    <w:rsid w:val="00F04C7E"/>
    <w:rsid w:val="00FC350A"/>
    <w:rsid w:val="00FE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012F"/>
  <w15:docId w15:val="{34285DC1-155A-4ECC-BFA8-206C73BD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E4CE1"/>
  </w:style>
  <w:style w:type="character" w:styleId="Hyperlink">
    <w:name w:val="Hyperlink"/>
    <w:basedOn w:val="DefaultParagraphFont"/>
    <w:uiPriority w:val="99"/>
    <w:semiHidden/>
    <w:unhideWhenUsed/>
    <w:rsid w:val="001E081D"/>
    <w:rPr>
      <w:color w:val="0000FF"/>
      <w:u w:val="single"/>
    </w:rPr>
  </w:style>
  <w:style w:type="paragraph" w:styleId="Header">
    <w:name w:val="header"/>
    <w:basedOn w:val="Normal"/>
    <w:link w:val="HeaderChar"/>
    <w:uiPriority w:val="99"/>
    <w:unhideWhenUsed/>
    <w:rsid w:val="00866D54"/>
    <w:pPr>
      <w:tabs>
        <w:tab w:val="center" w:pos="4680"/>
        <w:tab w:val="right" w:pos="9360"/>
      </w:tabs>
    </w:pPr>
  </w:style>
  <w:style w:type="character" w:customStyle="1" w:styleId="HeaderChar">
    <w:name w:val="Header Char"/>
    <w:basedOn w:val="DefaultParagraphFont"/>
    <w:link w:val="Header"/>
    <w:uiPriority w:val="99"/>
    <w:rsid w:val="00866D54"/>
  </w:style>
  <w:style w:type="paragraph" w:styleId="Footer">
    <w:name w:val="footer"/>
    <w:basedOn w:val="Normal"/>
    <w:link w:val="FooterChar"/>
    <w:uiPriority w:val="99"/>
    <w:unhideWhenUsed/>
    <w:rsid w:val="00866D54"/>
    <w:pPr>
      <w:tabs>
        <w:tab w:val="center" w:pos="4680"/>
        <w:tab w:val="right" w:pos="9360"/>
      </w:tabs>
    </w:pPr>
  </w:style>
  <w:style w:type="character" w:customStyle="1" w:styleId="FooterChar">
    <w:name w:val="Footer Char"/>
    <w:basedOn w:val="DefaultParagraphFont"/>
    <w:link w:val="Footer"/>
    <w:uiPriority w:val="99"/>
    <w:rsid w:val="00866D54"/>
  </w:style>
  <w:style w:type="paragraph" w:styleId="Title">
    <w:name w:val="Title"/>
    <w:basedOn w:val="Normal"/>
    <w:link w:val="TitleChar"/>
    <w:qFormat/>
    <w:rsid w:val="00866D54"/>
    <w:pPr>
      <w:jc w:val="center"/>
    </w:pPr>
    <w:rPr>
      <w:rFonts w:eastAsia="Times New Roman"/>
      <w:b/>
      <w:sz w:val="32"/>
      <w:szCs w:val="20"/>
    </w:rPr>
  </w:style>
  <w:style w:type="character" w:customStyle="1" w:styleId="TitleChar">
    <w:name w:val="Title Char"/>
    <w:basedOn w:val="DefaultParagraphFont"/>
    <w:link w:val="Title"/>
    <w:rsid w:val="00866D54"/>
    <w:rPr>
      <w:rFonts w:eastAsia="Times New Roman"/>
      <w:b/>
      <w:sz w:val="32"/>
      <w:szCs w:val="20"/>
    </w:rPr>
  </w:style>
  <w:style w:type="paragraph" w:styleId="ListParagraph">
    <w:name w:val="List Paragraph"/>
    <w:basedOn w:val="Normal"/>
    <w:uiPriority w:val="34"/>
    <w:qFormat/>
    <w:rsid w:val="007C44A9"/>
    <w:pPr>
      <w:ind w:left="720"/>
      <w:contextualSpacing/>
    </w:pPr>
  </w:style>
  <w:style w:type="character" w:styleId="CommentReference">
    <w:name w:val="annotation reference"/>
    <w:basedOn w:val="DefaultParagraphFont"/>
    <w:uiPriority w:val="99"/>
    <w:semiHidden/>
    <w:unhideWhenUsed/>
    <w:rsid w:val="007B13EB"/>
    <w:rPr>
      <w:sz w:val="16"/>
      <w:szCs w:val="16"/>
    </w:rPr>
  </w:style>
  <w:style w:type="paragraph" w:styleId="CommentText">
    <w:name w:val="annotation text"/>
    <w:basedOn w:val="Normal"/>
    <w:link w:val="CommentTextChar"/>
    <w:uiPriority w:val="99"/>
    <w:unhideWhenUsed/>
    <w:rsid w:val="007B13EB"/>
    <w:rPr>
      <w:sz w:val="20"/>
      <w:szCs w:val="20"/>
    </w:rPr>
  </w:style>
  <w:style w:type="character" w:customStyle="1" w:styleId="CommentTextChar">
    <w:name w:val="Comment Text Char"/>
    <w:basedOn w:val="DefaultParagraphFont"/>
    <w:link w:val="CommentText"/>
    <w:uiPriority w:val="99"/>
    <w:rsid w:val="007B13EB"/>
    <w:rPr>
      <w:sz w:val="20"/>
      <w:szCs w:val="20"/>
    </w:rPr>
  </w:style>
  <w:style w:type="paragraph" w:styleId="CommentSubject">
    <w:name w:val="annotation subject"/>
    <w:basedOn w:val="CommentText"/>
    <w:next w:val="CommentText"/>
    <w:link w:val="CommentSubjectChar"/>
    <w:uiPriority w:val="99"/>
    <w:semiHidden/>
    <w:unhideWhenUsed/>
    <w:rsid w:val="007B13EB"/>
    <w:rPr>
      <w:b/>
      <w:bCs/>
    </w:rPr>
  </w:style>
  <w:style w:type="character" w:customStyle="1" w:styleId="CommentSubjectChar">
    <w:name w:val="Comment Subject Char"/>
    <w:basedOn w:val="CommentTextChar"/>
    <w:link w:val="CommentSubject"/>
    <w:uiPriority w:val="99"/>
    <w:semiHidden/>
    <w:rsid w:val="007B13EB"/>
    <w:rPr>
      <w:b/>
      <w:bCs/>
      <w:sz w:val="20"/>
      <w:szCs w:val="20"/>
    </w:rPr>
  </w:style>
  <w:style w:type="paragraph" w:styleId="NormalWeb">
    <w:name w:val="Normal (Web)"/>
    <w:basedOn w:val="Normal"/>
    <w:uiPriority w:val="99"/>
    <w:semiHidden/>
    <w:unhideWhenUsed/>
    <w:rsid w:val="00636FA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7093">
      <w:bodyDiv w:val="1"/>
      <w:marLeft w:val="0"/>
      <w:marRight w:val="0"/>
      <w:marTop w:val="0"/>
      <w:marBottom w:val="0"/>
      <w:divBdr>
        <w:top w:val="none" w:sz="0" w:space="0" w:color="auto"/>
        <w:left w:val="none" w:sz="0" w:space="0" w:color="auto"/>
        <w:bottom w:val="none" w:sz="0" w:space="0" w:color="auto"/>
        <w:right w:val="none" w:sz="0" w:space="0" w:color="auto"/>
      </w:divBdr>
    </w:div>
    <w:div w:id="1025444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j.state.or.us/wp-content/uploads/2022/08/E-Grants_Applicant_User_Guide.pdf" TargetMode="External"/><Relationship Id="rId18" Type="http://schemas.microsoft.com/office/2016/09/relationships/commentsIds" Target="commentsIds.xml"/><Relationship Id="rId26" Type="http://schemas.openxmlformats.org/officeDocument/2006/relationships/hyperlink" Target="http://www.cvsdegrants.com/" TargetMode="External"/><Relationship Id="rId3" Type="http://schemas.openxmlformats.org/officeDocument/2006/relationships/settings" Target="settings.xml"/><Relationship Id="rId21" Type="http://schemas.openxmlformats.org/officeDocument/2006/relationships/hyperlink" Target="https://bja.ojp.gov/sites/g/files/xyckuh186/files/media/document/JRJAct.pdf" TargetMode="Externa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yperlink" Target="https://www.doj.state.or.us/crime-victims/grant-funds-programs/victims-of-crime-act-voca-assistance-fund/" TargetMode="External"/><Relationship Id="rId17" Type="http://schemas.microsoft.com/office/2011/relationships/commentsExtended" Target="commentsExtended.xml"/><Relationship Id="rId25" Type="http://schemas.openxmlformats.org/officeDocument/2006/relationships/hyperlink" Target="http://www.cvsdegrants.com/" TargetMode="External"/><Relationship Id="rId33"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www.bja.gov/Programs/PL_110-315.pdf" TargetMode="External"/><Relationship Id="rId29" Type="http://schemas.openxmlformats.org/officeDocument/2006/relationships/hyperlink" Target="mailto:azhelpdesk@agatesoftwar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j.state.or.us/crime-victims/grant-funds-programs/john-r-justice-jrj-student-loan-repayment-program/" TargetMode="External"/><Relationship Id="rId24" Type="http://schemas.openxmlformats.org/officeDocument/2006/relationships/hyperlink" Target="https://www.cvssdegrants.com/IGXLogin" TargetMode="External"/><Relationship Id="rId32" Type="http://schemas.openxmlformats.org/officeDocument/2006/relationships/hyperlink" Target="https://www.bja.gov/ProgramDetails.aspx?Program_ID=65" TargetMode="External"/><Relationship Id="rId5" Type="http://schemas.openxmlformats.org/officeDocument/2006/relationships/footnotes" Target="footnotes.xml"/><Relationship Id="rId15" Type="http://schemas.openxmlformats.org/officeDocument/2006/relationships/hyperlink" Target="mailto:cathy.L.relang@doj.state.or.us" TargetMode="External"/><Relationship Id="rId23" Type="http://schemas.openxmlformats.org/officeDocument/2006/relationships/hyperlink" Target="https://www.doj.state.or.us/crime-victims/" TargetMode="External"/><Relationship Id="rId28" Type="http://schemas.openxmlformats.org/officeDocument/2006/relationships/hyperlink" Target="https://www.doj.state.or.us/wp-content/uploads/2017/06/cvsd_egrants_applicant_user_guide.pdf" TargetMode="External"/><Relationship Id="rId10" Type="http://schemas.openxmlformats.org/officeDocument/2006/relationships/hyperlink" Target="http://www.cvsdegrants.com/" TargetMode="External"/><Relationship Id="rId19" Type="http://schemas.microsoft.com/office/2018/08/relationships/commentsExtensible" Target="commentsExtensible.xml"/><Relationship Id="rId31" Type="http://schemas.openxmlformats.org/officeDocument/2006/relationships/hyperlink" Target="https://www.doj.state.or.us/crime-victims/grant-funds-programs/john-r-justice-jrj-student-loan-repayment-program/" TargetMode="External"/><Relationship Id="rId4" Type="http://schemas.openxmlformats.org/officeDocument/2006/relationships/webSettings" Target="webSettings.xml"/><Relationship Id="rId9" Type="http://schemas.openxmlformats.org/officeDocument/2006/relationships/hyperlink" Target="https://www.cvssdegrants.com/IGXLogin" TargetMode="External"/><Relationship Id="rId14" Type="http://schemas.openxmlformats.org/officeDocument/2006/relationships/hyperlink" Target="https://www.doj.state.or.us/crime-victims/for-grantees/cvssd-e-grants-information/" TargetMode="External"/><Relationship Id="rId22" Type="http://schemas.openxmlformats.org/officeDocument/2006/relationships/hyperlink" Target="https://www.bja.gov/Programs/PL_110-315.pdf" TargetMode="External"/><Relationship Id="rId27" Type="http://schemas.openxmlformats.org/officeDocument/2006/relationships/hyperlink" Target="https://www.doj.state.or.us/wp-content/uploads/2022/08/E-Grants_Applicant_User_Guide.pdf" TargetMode="External"/><Relationship Id="rId30" Type="http://schemas.openxmlformats.org/officeDocument/2006/relationships/hyperlink" Target="mailto:azhelpdesk@agatesoftwar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4075</TotalTime>
  <Pages>20</Pages>
  <Words>5761</Words>
  <Characters>30883</Characters>
  <Application>Microsoft Office Word</Application>
  <DocSecurity>0</DocSecurity>
  <Lines>965</Lines>
  <Paragraphs>814</Paragraphs>
  <ScaleCrop>false</ScaleCrop>
  <HeadingPairs>
    <vt:vector size="2" baseType="variant">
      <vt:variant>
        <vt:lpstr>Title</vt:lpstr>
      </vt:variant>
      <vt:variant>
        <vt:i4>1</vt:i4>
      </vt:variant>
    </vt:vector>
  </HeadingPairs>
  <TitlesOfParts>
    <vt:vector size="1" baseType="lpstr">
      <vt:lpstr/>
    </vt:vector>
  </TitlesOfParts>
  <Company>Oregon Dept of Justice</Company>
  <LinksUpToDate>false</LinksUpToDate>
  <CharactersWithSpaces>35830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Maryanov Mike V</dc:creator>
  <cp:keywords/>
  <dc:description/>
  <cp:lastModifiedBy>Maryanov Mike V</cp:lastModifiedBy>
  <cp:revision>29</cp:revision>
  <dcterms:created xsi:type="dcterms:W3CDTF">2024-03-01T22:20:00Z</dcterms:created>
  <dcterms:modified xsi:type="dcterms:W3CDTF">2024-04-12T22:29:00Z</dcterms:modified>
</cp:coreProperties>
</file>